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F4" w:rsidRPr="005348F4" w:rsidRDefault="005348F4" w:rsidP="005348F4">
      <w:pPr>
        <w:shd w:val="clear" w:color="auto" w:fill="F9F9F9"/>
        <w:spacing w:before="120" w:after="60" w:line="240" w:lineRule="auto"/>
        <w:ind w:left="75"/>
        <w:jc w:val="center"/>
        <w:outlineLvl w:val="0"/>
        <w:rPr>
          <w:rFonts w:ascii="Georgia" w:eastAsia="Times New Roman" w:hAnsi="Georgia" w:cs="Times New Roman"/>
          <w:b/>
          <w:bCs/>
          <w:color w:val="326BA0"/>
          <w:kern w:val="36"/>
          <w:sz w:val="32"/>
          <w:szCs w:val="32"/>
          <w:lang w:eastAsia="ru-RU"/>
        </w:rPr>
      </w:pPr>
      <w:r w:rsidRPr="005348F4">
        <w:rPr>
          <w:rFonts w:ascii="Georgia" w:eastAsia="Times New Roman" w:hAnsi="Georgia" w:cs="Times New Roman"/>
          <w:b/>
          <w:bCs/>
          <w:color w:val="326BA0"/>
          <w:kern w:val="36"/>
          <w:sz w:val="32"/>
          <w:szCs w:val="32"/>
          <w:lang w:eastAsia="ru-RU"/>
        </w:rPr>
        <w:t>Как организовать режим дня ребенка на каникулах?</w:t>
      </w:r>
    </w:p>
    <w:p w:rsidR="005348F4" w:rsidRPr="005348F4" w:rsidRDefault="005348F4" w:rsidP="005348F4">
      <w:pPr>
        <w:spacing w:after="0" w:line="240" w:lineRule="auto"/>
        <w:rPr>
          <w:rFonts w:ascii="Times New Roman" w:eastAsia="Times New Roman" w:hAnsi="Times New Roman" w:cs="Times New Roman"/>
          <w:sz w:val="24"/>
          <w:szCs w:val="24"/>
          <w:lang w:eastAsia="ru-RU"/>
        </w:rPr>
      </w:pPr>
      <w:r w:rsidRPr="005348F4">
        <w:rPr>
          <w:rFonts w:ascii="Times New Roman" w:eastAsia="Times New Roman" w:hAnsi="Times New Roman" w:cs="Times New Roman"/>
          <w:sz w:val="24"/>
          <w:szCs w:val="24"/>
          <w:lang w:eastAsia="ru-RU"/>
        </w:rPr>
        <w:t>      </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7A7AF47D" wp14:editId="5A026A7A">
            <wp:simplePos x="0" y="0"/>
            <wp:positionH relativeFrom="column">
              <wp:align>left</wp:align>
            </wp:positionH>
            <wp:positionV relativeFrom="line">
              <wp:posOffset>0</wp:posOffset>
            </wp:positionV>
            <wp:extent cx="304800" cy="304800"/>
            <wp:effectExtent l="0" t="0" r="0" b="0"/>
            <wp:wrapSquare wrapText="bothSides"/>
            <wp:docPr id="1" name="Рисунок 1" descr="Как организовать режим дня школьнику на каник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организовать режим дня школьнику на каникула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8F4">
        <w:rPr>
          <w:rFonts w:ascii="Verdana" w:eastAsia="Times New Roman" w:hAnsi="Verdana" w:cs="Times New Roman"/>
          <w:color w:val="000000"/>
          <w:sz w:val="21"/>
          <w:szCs w:val="21"/>
          <w:lang w:eastAsia="ru-RU"/>
        </w:rPr>
        <w:t>причем он не должен резко отличаться от распорядка дня в учебные дни.</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 xml:space="preserve">Каникулы и масса свободного времени вовсе не означают, что ребенок должен быть предоставлен себе самому и может делать все, что придет в голову. Четкий режим необходим ребенку всегда, пусть даже на время каникул он будет более щадящим. Время отхода </w:t>
      </w:r>
      <w:proofErr w:type="gramStart"/>
      <w:r w:rsidRPr="005348F4">
        <w:rPr>
          <w:rFonts w:ascii="Verdana" w:eastAsia="Times New Roman" w:hAnsi="Verdana" w:cs="Times New Roman"/>
          <w:color w:val="000000"/>
          <w:sz w:val="21"/>
          <w:szCs w:val="21"/>
          <w:lang w:eastAsia="ru-RU"/>
        </w:rPr>
        <w:t>ко</w:t>
      </w:r>
      <w:proofErr w:type="gramEnd"/>
      <w:r w:rsidRPr="005348F4">
        <w:rPr>
          <w:rFonts w:ascii="Verdana" w:eastAsia="Times New Roman" w:hAnsi="Verdana" w:cs="Times New Roman"/>
          <w:color w:val="000000"/>
          <w:sz w:val="21"/>
          <w:szCs w:val="21"/>
          <w:lang w:eastAsia="ru-RU"/>
        </w:rPr>
        <w:t xml:space="preserve"> сыну можно сдвинуть на час-полтора в зависимости от возраста (но крайне желательно, чтобы ребёнок ложился не позднее одиннадцати вечера). От ранних утренних подъемов по будильнику ребенка тоже желательно избавить, хотя, конечно, многие детки сами по себе жаворонки и рано встают даже на каникулах, чтобы </w:t>
      </w:r>
      <w:proofErr w:type="gramStart"/>
      <w:r w:rsidRPr="005348F4">
        <w:rPr>
          <w:rFonts w:ascii="Verdana" w:eastAsia="Times New Roman" w:hAnsi="Verdana" w:cs="Times New Roman"/>
          <w:color w:val="000000"/>
          <w:sz w:val="21"/>
          <w:szCs w:val="21"/>
          <w:lang w:eastAsia="ru-RU"/>
        </w:rPr>
        <w:t>побольше</w:t>
      </w:r>
      <w:proofErr w:type="gramEnd"/>
      <w:r w:rsidRPr="005348F4">
        <w:rPr>
          <w:rFonts w:ascii="Verdana" w:eastAsia="Times New Roman" w:hAnsi="Verdana" w:cs="Times New Roman"/>
          <w:color w:val="000000"/>
          <w:sz w:val="21"/>
          <w:szCs w:val="21"/>
          <w:lang w:eastAsia="ru-RU"/>
        </w:rPr>
        <w:t xml:space="preserve"> успеть. Норма сна для дошкольников и школьников — 9-10 часов, если спать дольше, появятся вялость, разбитость, да и времени на игры и прочие радости останется меньше, так что не бойтесь будить ребенка после 9 утра.</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Летний режим также обязательно включает все привычные гигиенические процедуры, утреннюю зарядку (перед школой или садиком на нее часто не остается времени), две прогулки — до обеда и вечером, и обеденный сон или отдых (в зависимости от возраста).</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8.00 Подъем </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8.00-9.00 Умывание, бег, зарядка, обливание водой</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9.00-9.20 Завтрак </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9.20 Чистка зубов</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9.30-10.30 Занятия, чтение</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10.30-13.00 Свободное время, поход на речку, в лес</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13.00-13.30 Обед</w:t>
      </w:r>
    </w:p>
    <w:p w:rsidR="005348F4" w:rsidRPr="005348F4" w:rsidRDefault="005348F4" w:rsidP="005348F4">
      <w:pPr>
        <w:spacing w:before="120" w:after="120" w:line="321" w:lineRule="atLeast"/>
        <w:ind w:right="-60"/>
        <w:rPr>
          <w:rFonts w:ascii="Verdana" w:eastAsia="Times New Roman" w:hAnsi="Verdana" w:cs="Times New Roman"/>
          <w:color w:val="000000"/>
          <w:sz w:val="21"/>
          <w:szCs w:val="21"/>
          <w:lang w:eastAsia="ru-RU"/>
        </w:rPr>
      </w:pPr>
      <w:r w:rsidRPr="005348F4">
        <w:rPr>
          <w:rFonts w:ascii="Verdana" w:eastAsia="Times New Roman" w:hAnsi="Verdana" w:cs="Times New Roman"/>
          <w:color w:val="000000"/>
          <w:sz w:val="21"/>
          <w:szCs w:val="21"/>
          <w:lang w:eastAsia="ru-RU"/>
        </w:rPr>
        <w:t>13.30-14.00 Помощь по дому</w:t>
      </w:r>
    </w:p>
    <w:p w:rsidR="005348F4" w:rsidRPr="005348F4" w:rsidRDefault="005348F4" w:rsidP="005348F4">
      <w:pPr>
        <w:spacing w:after="30" w:line="240" w:lineRule="auto"/>
        <w:rPr>
          <w:ins w:id="0" w:author="Unknown"/>
          <w:rFonts w:ascii="Verdana" w:eastAsia="Times New Roman" w:hAnsi="Verdana" w:cs="Times New Roman"/>
          <w:color w:val="000000"/>
          <w:sz w:val="25"/>
          <w:szCs w:val="25"/>
          <w:lang w:eastAsia="ru-RU"/>
        </w:rPr>
      </w:pPr>
    </w:p>
    <w:p w:rsidR="005348F4" w:rsidRPr="005348F4" w:rsidRDefault="005348F4" w:rsidP="005348F4">
      <w:pPr>
        <w:spacing w:before="120" w:after="120" w:line="321" w:lineRule="atLeast"/>
        <w:ind w:right="-60"/>
        <w:rPr>
          <w:ins w:id="1" w:author="Unknown"/>
          <w:rFonts w:ascii="Verdana" w:eastAsia="Times New Roman" w:hAnsi="Verdana" w:cs="Times New Roman"/>
          <w:color w:val="000000"/>
          <w:sz w:val="21"/>
          <w:szCs w:val="21"/>
          <w:lang w:eastAsia="ru-RU"/>
        </w:rPr>
      </w:pPr>
      <w:ins w:id="2" w:author="Unknown">
        <w:r w:rsidRPr="005348F4">
          <w:rPr>
            <w:rFonts w:ascii="Verdana" w:eastAsia="Times New Roman" w:hAnsi="Verdana" w:cs="Times New Roman"/>
            <w:color w:val="000000"/>
            <w:sz w:val="21"/>
            <w:szCs w:val="21"/>
            <w:lang w:eastAsia="ru-RU"/>
          </w:rPr>
          <w:t>14.00-16.00 Тихий час</w:t>
        </w:r>
      </w:ins>
    </w:p>
    <w:p w:rsidR="005348F4" w:rsidRPr="005348F4" w:rsidRDefault="005348F4" w:rsidP="005348F4">
      <w:pPr>
        <w:spacing w:before="120" w:after="120" w:line="321" w:lineRule="atLeast"/>
        <w:ind w:right="-60"/>
        <w:rPr>
          <w:ins w:id="3" w:author="Unknown"/>
          <w:rFonts w:ascii="Verdana" w:eastAsia="Times New Roman" w:hAnsi="Verdana" w:cs="Times New Roman"/>
          <w:color w:val="000000"/>
          <w:sz w:val="21"/>
          <w:szCs w:val="21"/>
          <w:lang w:eastAsia="ru-RU"/>
        </w:rPr>
      </w:pPr>
      <w:ins w:id="4" w:author="Unknown">
        <w:r w:rsidRPr="005348F4">
          <w:rPr>
            <w:rFonts w:ascii="Verdana" w:eastAsia="Times New Roman" w:hAnsi="Verdana" w:cs="Times New Roman"/>
            <w:color w:val="000000"/>
            <w:sz w:val="21"/>
            <w:szCs w:val="21"/>
            <w:lang w:eastAsia="ru-RU"/>
          </w:rPr>
          <w:t>16.30 Полдник</w:t>
        </w:r>
      </w:ins>
    </w:p>
    <w:p w:rsidR="005348F4" w:rsidRPr="005348F4" w:rsidRDefault="005348F4" w:rsidP="005348F4">
      <w:pPr>
        <w:spacing w:before="120" w:after="120" w:line="321" w:lineRule="atLeast"/>
        <w:ind w:right="-60"/>
        <w:rPr>
          <w:ins w:id="5" w:author="Unknown"/>
          <w:rFonts w:ascii="Verdana" w:eastAsia="Times New Roman" w:hAnsi="Verdana" w:cs="Times New Roman"/>
          <w:color w:val="000000"/>
          <w:sz w:val="21"/>
          <w:szCs w:val="21"/>
          <w:lang w:eastAsia="ru-RU"/>
        </w:rPr>
      </w:pPr>
      <w:ins w:id="6" w:author="Unknown">
        <w:r w:rsidRPr="005348F4">
          <w:rPr>
            <w:rFonts w:ascii="Verdana" w:eastAsia="Times New Roman" w:hAnsi="Verdana" w:cs="Times New Roman"/>
            <w:color w:val="000000"/>
            <w:sz w:val="21"/>
            <w:szCs w:val="21"/>
            <w:lang w:eastAsia="ru-RU"/>
          </w:rPr>
          <w:t>17.00-19.00 Свободное время</w:t>
        </w:r>
      </w:ins>
    </w:p>
    <w:p w:rsidR="005348F4" w:rsidRPr="005348F4" w:rsidRDefault="005348F4" w:rsidP="005348F4">
      <w:pPr>
        <w:spacing w:before="120" w:after="120" w:line="321" w:lineRule="atLeast"/>
        <w:ind w:right="-60"/>
        <w:rPr>
          <w:ins w:id="7" w:author="Unknown"/>
          <w:rFonts w:ascii="Verdana" w:eastAsia="Times New Roman" w:hAnsi="Verdana" w:cs="Times New Roman"/>
          <w:color w:val="000000"/>
          <w:sz w:val="21"/>
          <w:szCs w:val="21"/>
          <w:lang w:eastAsia="ru-RU"/>
        </w:rPr>
      </w:pPr>
      <w:ins w:id="8" w:author="Unknown">
        <w:r w:rsidRPr="005348F4">
          <w:rPr>
            <w:rFonts w:ascii="Verdana" w:eastAsia="Times New Roman" w:hAnsi="Verdana" w:cs="Times New Roman"/>
            <w:color w:val="000000"/>
            <w:sz w:val="21"/>
            <w:szCs w:val="21"/>
            <w:lang w:eastAsia="ru-RU"/>
          </w:rPr>
          <w:t>19.00-20.00 Помощь в огороде</w:t>
        </w:r>
      </w:ins>
    </w:p>
    <w:p w:rsidR="005348F4" w:rsidRPr="005348F4" w:rsidRDefault="005348F4" w:rsidP="005348F4">
      <w:pPr>
        <w:spacing w:before="120" w:after="120" w:line="321" w:lineRule="atLeast"/>
        <w:ind w:right="-60"/>
        <w:rPr>
          <w:ins w:id="9" w:author="Unknown"/>
          <w:rFonts w:ascii="Verdana" w:eastAsia="Times New Roman" w:hAnsi="Verdana" w:cs="Times New Roman"/>
          <w:color w:val="000000"/>
          <w:sz w:val="21"/>
          <w:szCs w:val="21"/>
          <w:lang w:eastAsia="ru-RU"/>
        </w:rPr>
      </w:pPr>
      <w:ins w:id="10" w:author="Unknown">
        <w:r w:rsidRPr="005348F4">
          <w:rPr>
            <w:rFonts w:ascii="Verdana" w:eastAsia="Times New Roman" w:hAnsi="Verdana" w:cs="Times New Roman"/>
            <w:color w:val="000000"/>
            <w:sz w:val="21"/>
            <w:szCs w:val="21"/>
            <w:lang w:eastAsia="ru-RU"/>
          </w:rPr>
          <w:t>20.00 Ужин</w:t>
        </w:r>
      </w:ins>
    </w:p>
    <w:p w:rsidR="005348F4" w:rsidRPr="005348F4" w:rsidRDefault="005348F4" w:rsidP="005348F4">
      <w:pPr>
        <w:spacing w:before="120" w:after="120" w:line="321" w:lineRule="atLeast"/>
        <w:ind w:right="-60"/>
        <w:rPr>
          <w:ins w:id="11" w:author="Unknown"/>
          <w:rFonts w:ascii="Verdana" w:eastAsia="Times New Roman" w:hAnsi="Verdana" w:cs="Times New Roman"/>
          <w:color w:val="000000"/>
          <w:sz w:val="21"/>
          <w:szCs w:val="21"/>
          <w:lang w:eastAsia="ru-RU"/>
        </w:rPr>
      </w:pPr>
      <w:ins w:id="12" w:author="Unknown">
        <w:r w:rsidRPr="005348F4">
          <w:rPr>
            <w:rFonts w:ascii="Verdana" w:eastAsia="Times New Roman" w:hAnsi="Verdana" w:cs="Times New Roman"/>
            <w:color w:val="000000"/>
            <w:sz w:val="21"/>
            <w:szCs w:val="21"/>
            <w:lang w:eastAsia="ru-RU"/>
          </w:rPr>
          <w:t>20.30-21.30 Свободное время</w:t>
        </w:r>
      </w:ins>
    </w:p>
    <w:p w:rsidR="005348F4" w:rsidRPr="005348F4" w:rsidRDefault="005348F4" w:rsidP="005348F4">
      <w:pPr>
        <w:spacing w:before="120" w:after="120" w:line="321" w:lineRule="atLeast"/>
        <w:ind w:right="-60"/>
        <w:rPr>
          <w:ins w:id="13" w:author="Unknown"/>
          <w:rFonts w:ascii="Verdana" w:eastAsia="Times New Roman" w:hAnsi="Verdana" w:cs="Times New Roman"/>
          <w:color w:val="000000"/>
          <w:sz w:val="21"/>
          <w:szCs w:val="21"/>
          <w:lang w:eastAsia="ru-RU"/>
        </w:rPr>
      </w:pPr>
      <w:ins w:id="14" w:author="Unknown">
        <w:r w:rsidRPr="005348F4">
          <w:rPr>
            <w:rFonts w:ascii="Verdana" w:eastAsia="Times New Roman" w:hAnsi="Verdana" w:cs="Times New Roman"/>
            <w:color w:val="000000"/>
            <w:sz w:val="21"/>
            <w:szCs w:val="21"/>
            <w:lang w:eastAsia="ru-RU"/>
          </w:rPr>
          <w:t>21.30 Подготовка ко сну</w:t>
        </w:r>
      </w:ins>
    </w:p>
    <w:p w:rsidR="005348F4" w:rsidRPr="005348F4" w:rsidRDefault="005348F4" w:rsidP="005348F4">
      <w:pPr>
        <w:spacing w:after="0" w:line="321" w:lineRule="atLeast"/>
        <w:ind w:right="-60"/>
        <w:rPr>
          <w:ins w:id="15" w:author="Unknown"/>
          <w:rFonts w:ascii="Verdana" w:eastAsia="Times New Roman" w:hAnsi="Verdana" w:cs="Times New Roman"/>
          <w:color w:val="000000"/>
          <w:sz w:val="21"/>
          <w:szCs w:val="21"/>
          <w:lang w:eastAsia="ru-RU"/>
        </w:rPr>
      </w:pPr>
      <w:ins w:id="16" w:author="Unknown">
        <w:r w:rsidRPr="005348F4">
          <w:rPr>
            <w:rFonts w:ascii="Verdana" w:eastAsia="Times New Roman" w:hAnsi="Verdana" w:cs="Times New Roman"/>
            <w:color w:val="000000"/>
            <w:sz w:val="21"/>
            <w:szCs w:val="21"/>
            <w:lang w:eastAsia="ru-RU"/>
          </w:rPr>
          <w:t>22.00 Отбой</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 xml:space="preserve">Схема приведена в качестве образца, от которого, безусловно, могут быть </w:t>
        </w:r>
        <w:r w:rsidRPr="005348F4">
          <w:rPr>
            <w:rFonts w:ascii="Verdana" w:eastAsia="Times New Roman" w:hAnsi="Verdana" w:cs="Times New Roman"/>
            <w:color w:val="000000"/>
            <w:sz w:val="21"/>
            <w:szCs w:val="21"/>
            <w:lang w:eastAsia="ru-RU"/>
          </w:rPr>
          <w:lastRenderedPageBreak/>
          <w:t>незначительные отклонения. Главное, чтобы своевременно выполнялись основные элементы режима. Врач советует родителям хорошо продумать, чем занять детей на каникулах.</w:t>
        </w:r>
      </w:ins>
    </w:p>
    <w:p w:rsidR="005348F4" w:rsidRPr="005348F4" w:rsidRDefault="005348F4" w:rsidP="005348F4">
      <w:pPr>
        <w:spacing w:before="120" w:after="120" w:line="321" w:lineRule="atLeast"/>
        <w:ind w:right="-60"/>
        <w:rPr>
          <w:ins w:id="17" w:author="Unknown"/>
          <w:rFonts w:ascii="Verdana" w:eastAsia="Times New Roman" w:hAnsi="Verdana" w:cs="Times New Roman"/>
          <w:color w:val="000000"/>
          <w:sz w:val="21"/>
          <w:szCs w:val="21"/>
          <w:lang w:eastAsia="ru-RU"/>
        </w:rPr>
      </w:pPr>
      <w:ins w:id="18" w:author="Unknown">
        <w:r w:rsidRPr="005348F4">
          <w:rPr>
            <w:rFonts w:ascii="Verdana" w:eastAsia="Times New Roman" w:hAnsi="Verdana" w:cs="Times New Roman"/>
            <w:color w:val="000000"/>
            <w:sz w:val="21"/>
            <w:szCs w:val="21"/>
            <w:lang w:eastAsia="ru-RU"/>
          </w:rPr>
          <w:t xml:space="preserve">В последнее время структура свободного времени школьников изменилась: происходит замена активных форм отдыха </w:t>
        </w:r>
        <w:proofErr w:type="gramStart"/>
        <w:r w:rsidRPr="005348F4">
          <w:rPr>
            <w:rFonts w:ascii="Verdana" w:eastAsia="Times New Roman" w:hAnsi="Verdana" w:cs="Times New Roman"/>
            <w:color w:val="000000"/>
            <w:sz w:val="21"/>
            <w:szCs w:val="21"/>
            <w:lang w:eastAsia="ru-RU"/>
          </w:rPr>
          <w:t>пассивными</w:t>
        </w:r>
        <w:proofErr w:type="gramEnd"/>
        <w:r w:rsidRPr="005348F4">
          <w:rPr>
            <w:rFonts w:ascii="Verdana" w:eastAsia="Times New Roman" w:hAnsi="Verdana" w:cs="Times New Roman"/>
            <w:color w:val="000000"/>
            <w:sz w:val="21"/>
            <w:szCs w:val="21"/>
            <w:lang w:eastAsia="ru-RU"/>
          </w:rPr>
          <w:t>. На практике это проявляется сокращением занятий физкультурой и спортом, пребывания на свежем воздухе, а это приводит к гиподинамии и становится дополнительным фактором риска развития хронических заболеваний.</w:t>
        </w:r>
      </w:ins>
    </w:p>
    <w:p w:rsidR="005348F4" w:rsidRPr="005348F4" w:rsidRDefault="005348F4" w:rsidP="005348F4">
      <w:pPr>
        <w:spacing w:after="0" w:line="321" w:lineRule="atLeast"/>
        <w:ind w:right="-60"/>
        <w:rPr>
          <w:ins w:id="19" w:author="Unknown"/>
          <w:rFonts w:ascii="Verdana" w:eastAsia="Times New Roman" w:hAnsi="Verdana" w:cs="Times New Roman"/>
          <w:color w:val="000000"/>
          <w:sz w:val="21"/>
          <w:szCs w:val="21"/>
          <w:lang w:eastAsia="ru-RU"/>
        </w:rPr>
      </w:pPr>
      <w:ins w:id="20" w:author="Unknown">
        <w:r w:rsidRPr="005348F4">
          <w:rPr>
            <w:rFonts w:ascii="Verdana" w:eastAsia="Times New Roman" w:hAnsi="Verdana" w:cs="Times New Roman"/>
            <w:color w:val="000000"/>
            <w:sz w:val="21"/>
            <w:szCs w:val="21"/>
            <w:lang w:eastAsia="ru-RU"/>
          </w:rPr>
          <w:t>Правила летнего детского отдыха, в составлении которых принимали участие педиатры и диетологи.</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1. </w:t>
        </w:r>
        <w:r w:rsidRPr="005348F4">
          <w:rPr>
            <w:rFonts w:ascii="Verdana" w:eastAsia="Times New Roman" w:hAnsi="Verdana" w:cs="Times New Roman"/>
            <w:b/>
            <w:bCs/>
            <w:color w:val="000000"/>
            <w:sz w:val="21"/>
            <w:szCs w:val="21"/>
            <w:lang w:eastAsia="ru-RU"/>
          </w:rPr>
          <w:t>Режим дня можно немного изменить, но без фанатизма.</w:t>
        </w:r>
        <w:r w:rsidRPr="005348F4">
          <w:rPr>
            <w:rFonts w:ascii="Verdana" w:eastAsia="Times New Roman" w:hAnsi="Verdana" w:cs="Times New Roman"/>
            <w:color w:val="000000"/>
            <w:sz w:val="21"/>
            <w:szCs w:val="21"/>
            <w:lang w:eastAsia="ru-RU"/>
          </w:rPr>
          <w:t> На каникулах дети стараются изменить привычный график, например, просыпаться ближе к полудню, а ложиться спать ближе к полночи.</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Остальное время школьники, как правило, проводят либо за компьютером, либо на улице с друзьями.</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Конечно, летом нужно отдыхать и развлекаться, но перегружаться развлечениями нельзя. </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Режим дня придуман не для того, чтобы загонять ребенка в жесткие рамки, а для того, чтобы не нарушать течение биологических процессов. Ведь наши органы и системы работают по внутренним биологическим часам. Если их насильно переводить, то может появиться сбой, например, гормональный.</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2. </w:t>
        </w:r>
        <w:r w:rsidRPr="005348F4">
          <w:rPr>
            <w:rFonts w:ascii="Verdana" w:eastAsia="Times New Roman" w:hAnsi="Verdana" w:cs="Times New Roman"/>
            <w:b/>
            <w:bCs/>
            <w:color w:val="000000"/>
            <w:sz w:val="21"/>
            <w:szCs w:val="21"/>
            <w:lang w:eastAsia="ru-RU"/>
          </w:rPr>
          <w:t>Сон - это здоровье.</w:t>
        </w:r>
        <w:r w:rsidRPr="005348F4">
          <w:rPr>
            <w:rFonts w:ascii="Verdana" w:eastAsia="Times New Roman" w:hAnsi="Verdana" w:cs="Times New Roman"/>
            <w:color w:val="000000"/>
            <w:sz w:val="21"/>
            <w:szCs w:val="21"/>
            <w:lang w:eastAsia="ru-RU"/>
          </w:rPr>
          <w:t> Во время учебного года многие школьники не досыпают. Чем младше ребенок, тем больше времени ему понадобится для восстановления сил.</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Детям до 12 лет врачи рекомендуют спать не меньше 10 часов. При этом стоит прислушаться к своему ребенку: среди детей есть тоже совы и жаворонки, поэтому стоит подстроить отдых под их ритмы.</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3. </w:t>
        </w:r>
        <w:r w:rsidRPr="005348F4">
          <w:rPr>
            <w:rFonts w:ascii="Verdana" w:eastAsia="Times New Roman" w:hAnsi="Verdana" w:cs="Times New Roman"/>
            <w:b/>
            <w:bCs/>
            <w:color w:val="000000"/>
            <w:sz w:val="21"/>
            <w:szCs w:val="21"/>
            <w:lang w:eastAsia="ru-RU"/>
          </w:rPr>
          <w:t>Стоит наладить четырехразовое питание.</w:t>
        </w:r>
        <w:r w:rsidRPr="005348F4">
          <w:rPr>
            <w:rFonts w:ascii="Verdana" w:eastAsia="Times New Roman" w:hAnsi="Verdana" w:cs="Times New Roman"/>
            <w:color w:val="000000"/>
            <w:sz w:val="21"/>
            <w:szCs w:val="21"/>
            <w:lang w:eastAsia="ru-RU"/>
          </w:rPr>
          <w:t xml:space="preserve"> Оно оптимально для школьников. </w:t>
        </w:r>
        <w:proofErr w:type="gramStart"/>
        <w:r w:rsidRPr="005348F4">
          <w:rPr>
            <w:rFonts w:ascii="Verdana" w:eastAsia="Times New Roman" w:hAnsi="Verdana" w:cs="Times New Roman"/>
            <w:color w:val="000000"/>
            <w:sz w:val="21"/>
            <w:szCs w:val="21"/>
            <w:lang w:eastAsia="ru-RU"/>
          </w:rPr>
          <w:t>В ежедневном рационе детей должно быть нежирное мясо и птица (говядина, телятина, индейка, курица), цельно зерновые крупы, молоко, хлеб, свежие ягоды, овощи и фрукты. 2-3 раза в неделю в меню должны быть яйца, сметана, творог, рыба, йогурты.</w:t>
        </w:r>
        <w:proofErr w:type="gramEnd"/>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Независимо от того, в каких количествах ребенок пьет компот, чай, молоко и другие напитки, он должен обязательно пить воду. Суточная норма потребления воды для школьников в летнее время года - 20-30 мл на 1 кг веса. Между основными приемами пищи будут уместны свежие фрукты.</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lastRenderedPageBreak/>
          <w:br/>
          <w:t>4. </w:t>
        </w:r>
        <w:r w:rsidRPr="005348F4">
          <w:rPr>
            <w:rFonts w:ascii="Verdana" w:eastAsia="Times New Roman" w:hAnsi="Verdana" w:cs="Times New Roman"/>
            <w:b/>
            <w:bCs/>
            <w:color w:val="000000"/>
            <w:sz w:val="21"/>
            <w:szCs w:val="21"/>
            <w:lang w:eastAsia="ru-RU"/>
          </w:rPr>
          <w:t>Обязательное оздоровление.</w:t>
        </w:r>
        <w:r w:rsidRPr="005348F4">
          <w:rPr>
            <w:rFonts w:ascii="Verdana" w:eastAsia="Times New Roman" w:hAnsi="Verdana" w:cs="Times New Roman"/>
            <w:color w:val="000000"/>
            <w:sz w:val="21"/>
            <w:szCs w:val="21"/>
            <w:lang w:eastAsia="ru-RU"/>
          </w:rPr>
          <w:t> Если в течение года ребенок часто болеет, стоит отправить его на санаторно-курортное лечение.</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Если отправить ребенка в лагерь или в санаторий нет возможности, нужно оздоровить его в домашних условиях: больше времени на свежем воздухе, здоровый сон, закаливание (обливание).</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5. </w:t>
        </w:r>
        <w:r w:rsidRPr="005348F4">
          <w:rPr>
            <w:rFonts w:ascii="Verdana" w:eastAsia="Times New Roman" w:hAnsi="Verdana" w:cs="Times New Roman"/>
            <w:b/>
            <w:bCs/>
            <w:color w:val="000000"/>
            <w:sz w:val="21"/>
            <w:szCs w:val="21"/>
            <w:lang w:eastAsia="ru-RU"/>
          </w:rPr>
          <w:t>Больше времени на свежем воздухе.</w:t>
        </w:r>
        <w:r w:rsidRPr="005348F4">
          <w:rPr>
            <w:rFonts w:ascii="Verdana" w:eastAsia="Times New Roman" w:hAnsi="Verdana" w:cs="Times New Roman"/>
            <w:color w:val="000000"/>
            <w:sz w:val="21"/>
            <w:szCs w:val="21"/>
            <w:lang w:eastAsia="ru-RU"/>
          </w:rPr>
          <w:t> Чем больше школьник потратит энергии, тем больше будет нуждаться в том, чтобы ее восполнить. Вот почему дети так хорошо поправляются у бабушек.</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Чтобы у ребенка был хороший аппетит, он должен больше времени проводить на свежем воздухе, играть в подвижные игры. </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Безделье для школьника - тоже стресс. Если ребенок сутками сидит за компьютером, слоняется на улице в поисках друзей, он не отдыхает, а устает. Поэтому обязательно нужно организовать интересный досуг - мини-походы, поездки за город, пикники, экскурсии, кинотеатры и т.д.</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6. </w:t>
        </w:r>
        <w:r w:rsidRPr="005348F4">
          <w:rPr>
            <w:rFonts w:ascii="Verdana" w:eastAsia="Times New Roman" w:hAnsi="Verdana" w:cs="Times New Roman"/>
            <w:b/>
            <w:bCs/>
            <w:color w:val="000000"/>
            <w:sz w:val="21"/>
            <w:szCs w:val="21"/>
            <w:lang w:eastAsia="ru-RU"/>
          </w:rPr>
          <w:t>Не рискуйте здоровьем ребенка.</w:t>
        </w:r>
        <w:r w:rsidRPr="005348F4">
          <w:rPr>
            <w:rFonts w:ascii="Verdana" w:eastAsia="Times New Roman" w:hAnsi="Verdana" w:cs="Times New Roman"/>
            <w:color w:val="000000"/>
            <w:sz w:val="21"/>
            <w:szCs w:val="21"/>
            <w:lang w:eastAsia="ru-RU"/>
          </w:rPr>
          <w:t> Первая и главная опасность лета - жара, солнечные и тепловые удары. Перед выходом на улицу, перед отдыхом на пляже стоит нанести солнцезащитный крем.</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В периоды максимальной солнечной активности (с 12 до 16 часов) лучше быть в тени или в прохладном помещении, не стоит оставлять ребенка надолго в машине, которая стоит на открытой стоянке. Не нужно забывать о головном уборе. </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Отдельно стоит помнить о правилах безопасности на воде. Так, ученики младших классов не должны купаться без присмотра взрослых.</w:t>
        </w:r>
        <w:r w:rsidRPr="005348F4">
          <w:rPr>
            <w:rFonts w:ascii="Verdana" w:eastAsia="Times New Roman" w:hAnsi="Verdana" w:cs="Times New Roman"/>
            <w:color w:val="000000"/>
            <w:sz w:val="21"/>
            <w:szCs w:val="21"/>
            <w:lang w:eastAsia="ru-RU"/>
          </w:rPr>
          <w:br/>
        </w:r>
        <w:r w:rsidRPr="005348F4">
          <w:rPr>
            <w:rFonts w:ascii="Verdana" w:eastAsia="Times New Roman" w:hAnsi="Verdana" w:cs="Times New Roman"/>
            <w:color w:val="000000"/>
            <w:sz w:val="21"/>
            <w:szCs w:val="21"/>
            <w:lang w:eastAsia="ru-RU"/>
          </w:rPr>
          <w:br/>
          <w:t>Дети должны знать правила поведения на воде, например, что нельзя "прятаться" под водой или "помогать" друзьям нырять. Старшеклассники должны знать, что нельзя купаться и нырять в незнакомых водоемах, нельзя заплывать за буйки и т.д.</w:t>
        </w:r>
      </w:ins>
    </w:p>
    <w:p w:rsidR="001152E2" w:rsidRDefault="001152E2"/>
    <w:p w:rsidR="005348F4" w:rsidRDefault="005348F4"/>
    <w:p w:rsidR="005348F4" w:rsidRDefault="005348F4"/>
    <w:p w:rsidR="005348F4" w:rsidRDefault="005348F4"/>
    <w:p w:rsidR="00756A30" w:rsidRDefault="00756A30">
      <w:bookmarkStart w:id="21" w:name="_GoBack"/>
      <w:bookmarkEnd w:id="21"/>
    </w:p>
    <w:p w:rsidR="005348F4" w:rsidRDefault="005348F4"/>
    <w:p w:rsidR="005348F4" w:rsidRPr="005348F4" w:rsidRDefault="005348F4" w:rsidP="005348F4">
      <w:pPr>
        <w:pStyle w:val="c1"/>
        <w:shd w:val="clear" w:color="auto" w:fill="FFFFFF"/>
        <w:spacing w:before="0" w:beforeAutospacing="0" w:after="0" w:afterAutospacing="0"/>
        <w:jc w:val="center"/>
        <w:rPr>
          <w:rFonts w:ascii="Calibri" w:hAnsi="Calibri" w:cs="Calibri"/>
          <w:color w:val="000000"/>
          <w:sz w:val="48"/>
          <w:szCs w:val="48"/>
        </w:rPr>
      </w:pPr>
      <w:r w:rsidRPr="005348F4">
        <w:rPr>
          <w:rStyle w:val="c6"/>
          <w:b/>
          <w:bCs/>
          <w:color w:val="000000"/>
          <w:sz w:val="48"/>
          <w:szCs w:val="48"/>
        </w:rPr>
        <w:lastRenderedPageBreak/>
        <w:t>Консультация для родителей на тему: «Режим дня ребёнка»</w:t>
      </w:r>
    </w:p>
    <w:p w:rsidR="005348F4" w:rsidRDefault="005348F4" w:rsidP="005348F4">
      <w:pPr>
        <w:pStyle w:val="c5"/>
        <w:shd w:val="clear" w:color="auto" w:fill="FFFFFF"/>
        <w:spacing w:before="0" w:beforeAutospacing="0" w:after="0" w:afterAutospacing="0"/>
        <w:rPr>
          <w:rFonts w:ascii="Calibri" w:hAnsi="Calibri" w:cs="Calibri"/>
          <w:color w:val="000000"/>
          <w:sz w:val="22"/>
          <w:szCs w:val="22"/>
        </w:rPr>
      </w:pPr>
      <w:r>
        <w:rPr>
          <w:rStyle w:val="c6"/>
          <w:b/>
          <w:bCs/>
          <w:color w:val="000000"/>
        </w:rPr>
        <w:t>Немного о режиме</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совершено не соблюдают простейший режим дня. Такой образ жизни может стать причиной многих неприятностей и ранних заболеваний.</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Н. С. </w:t>
      </w:r>
      <w:proofErr w:type="spellStart"/>
      <w:r>
        <w:rPr>
          <w:rStyle w:val="c2"/>
          <w:color w:val="000000"/>
        </w:rPr>
        <w:t>Веденский</w:t>
      </w:r>
      <w:proofErr w:type="spellEnd"/>
      <w:r>
        <w:rPr>
          <w:rStyle w:val="c2"/>
          <w:color w:val="000000"/>
        </w:rPr>
        <w:t xml:space="preserve"> писал о том, что  бесплановость, беспорядочность  жизни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организовывают  свою работу. 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Если дети не приучены к порядку и строгому режиму, то они растут </w:t>
      </w:r>
      <w:proofErr w:type="gramStart"/>
      <w:r>
        <w:rPr>
          <w:rStyle w:val="c2"/>
          <w:color w:val="000000"/>
        </w:rPr>
        <w:t>раздражительными</w:t>
      </w:r>
      <w:proofErr w:type="gramEnd"/>
      <w:r>
        <w:rPr>
          <w:rStyle w:val="c2"/>
          <w:color w:val="000000"/>
        </w:rPr>
        <w:t xml:space="preserve">,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w:t>
      </w:r>
      <w:proofErr w:type="gramStart"/>
      <w:r>
        <w:rPr>
          <w:rStyle w:val="c2"/>
          <w:color w:val="000000"/>
        </w:rPr>
        <w:t>лекарствах</w:t>
      </w:r>
      <w:proofErr w:type="gramEnd"/>
      <w:r>
        <w:rPr>
          <w:rStyle w:val="c2"/>
          <w:color w:val="000000"/>
        </w:rPr>
        <w:t xml:space="preserve">. И не 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предусматривать время для прогулок и игр. Шумные подвижные игры должны сменятся более </w:t>
      </w:r>
      <w:proofErr w:type="gramStart"/>
      <w:r>
        <w:rPr>
          <w:rStyle w:val="c2"/>
          <w:color w:val="000000"/>
        </w:rPr>
        <w:t>спокойными</w:t>
      </w:r>
      <w:proofErr w:type="gramEnd"/>
      <w:r>
        <w:rPr>
          <w:rStyle w:val="c2"/>
          <w:color w:val="000000"/>
        </w:rPr>
        <w:t>.</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Планируя распорядок дня ребёнка </w:t>
      </w:r>
      <w:proofErr w:type="gramStart"/>
      <w:r>
        <w:rPr>
          <w:rStyle w:val="c2"/>
          <w:color w:val="000000"/>
        </w:rPr>
        <w:t>можете</w:t>
      </w:r>
      <w:proofErr w:type="gramEnd"/>
      <w:r>
        <w:rPr>
          <w:rStyle w:val="c2"/>
          <w:color w:val="000000"/>
        </w:rPr>
        <w:t xml:space="preserve"> придерживается такого примерного режима, рекомендованным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 в день: 2-3 часа до обеда и 2 часа после дневного сна, а весной и летом практически всё свободное ото сна время.</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Ежедневно надо выполнять утреннюю гимнастику, на неё отводится 5-10 минут. Два – три раза в неделю проводят физкультурные занятия. Для младших дошкольников время занятий не должно превышать 35 минут, а для старших-45 минут. Необходимы ребёнку и подвижные игры во время прогулок по 10-20 минут и не меньше двух раз в день. Двигательная активность оценивается по её объёму, интенсивности и продолжительности в режиме дня. Специалисты считают, что ребёнок должен находиться в движении не менее 50% бодрствования, между тем, изучение режима дня в детских садах показало: на </w:t>
      </w:r>
      <w:r>
        <w:rPr>
          <w:rStyle w:val="c2"/>
          <w:color w:val="000000"/>
        </w:rPr>
        <w:lastRenderedPageBreak/>
        <w:t>долю физических упражнений и подвижных игр отводится не более 25-30% времени. Занятия физкультурой в семье помогает восполнить дефицит движения.</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Объём движений можно определить количеством шагов в сутки (или за другой отрезок времени). Для детей 3 лет количество шагов в сутки должно составлять 9,9.5; 4 лет – 10-10.5; 5 лет- 11-12 и 6 лет 13-13.5 тысяч. Для  </w:t>
      </w:r>
      <w:proofErr w:type="spellStart"/>
      <w:r>
        <w:rPr>
          <w:rStyle w:val="c2"/>
          <w:color w:val="000000"/>
        </w:rPr>
        <w:t>подсчитания</w:t>
      </w:r>
      <w:proofErr w:type="spellEnd"/>
      <w:r>
        <w:rPr>
          <w:rStyle w:val="c2"/>
          <w:color w:val="000000"/>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6"/>
          <w:b/>
          <w:bCs/>
          <w:color w:val="000000"/>
        </w:rPr>
        <w:t>Питание        </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Для современного и правильного развития малыша необходимо сбалансированное полноценное питание. Соотношение белков, жиров, углеводов должно составлять 1:1:4.</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Пища для детей не только источник энергии для восстановления </w:t>
      </w:r>
      <w:proofErr w:type="spellStart"/>
      <w:r>
        <w:rPr>
          <w:rStyle w:val="c2"/>
          <w:color w:val="000000"/>
        </w:rPr>
        <w:t>энергозатрат</w:t>
      </w:r>
      <w:proofErr w:type="spellEnd"/>
      <w:r>
        <w:rPr>
          <w:rStyle w:val="c2"/>
          <w:color w:val="000000"/>
        </w:rPr>
        <w:t xml:space="preserve"> для организма, но и пластический материал, необходимый для роста и формирования организмов и тканей. Поэтому в рационе должны содержаться </w:t>
      </w:r>
      <w:proofErr w:type="gramStart"/>
      <w:r>
        <w:rPr>
          <w:rStyle w:val="c2"/>
          <w:color w:val="000000"/>
        </w:rPr>
        <w:t>белки</w:t>
      </w:r>
      <w:proofErr w:type="gramEnd"/>
      <w:r>
        <w:rPr>
          <w:rStyle w:val="c2"/>
          <w:color w:val="000000"/>
        </w:rPr>
        <w:t xml:space="preserve"> как растительного происхождения, так и животного происхождения (мясо, птица, молочные продукты, рыба и др.) в количестве не менее 60-70% от общего объёма пищи. 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w:t>
      </w:r>
      <w:proofErr w:type="gramStart"/>
      <w:r>
        <w:rPr>
          <w:rStyle w:val="c2"/>
          <w:color w:val="000000"/>
        </w:rPr>
        <w:t>учите его есть</w:t>
      </w:r>
      <w:proofErr w:type="gramEnd"/>
      <w:r>
        <w:rPr>
          <w:rStyle w:val="c2"/>
          <w:color w:val="000000"/>
        </w:rPr>
        <w:t xml:space="preserve"> самостоятельно, тщательно пережёвывая пищу, пользоваться ложкой, салфеткой, быть опрятным. 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 как взрослые угощают малыша фруктами, сладостями, водой на улице и в других местах. Вред для здоровья от этого очевиден – снижение аппетита, желудочно-кишечных инфекций, гепатит и другие болезни «грязных рук»</w:t>
      </w:r>
    </w:p>
    <w:p w:rsidR="005348F4" w:rsidRDefault="005348F4" w:rsidP="005348F4">
      <w:pPr>
        <w:pStyle w:val="c5"/>
        <w:shd w:val="clear" w:color="auto" w:fill="FFFFFF"/>
        <w:spacing w:before="0" w:beforeAutospacing="0" w:after="0" w:afterAutospacing="0"/>
        <w:rPr>
          <w:rFonts w:ascii="Calibri" w:hAnsi="Calibri" w:cs="Calibri"/>
          <w:color w:val="000000"/>
          <w:sz w:val="22"/>
          <w:szCs w:val="22"/>
        </w:rPr>
      </w:pPr>
      <w:r>
        <w:rPr>
          <w:rStyle w:val="c6"/>
          <w:b/>
          <w:bCs/>
          <w:color w:val="000000"/>
        </w:rPr>
        <w:t>Прогулка</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 - полоса светотени, или «кружевная» тень деревьев.</w:t>
      </w:r>
    </w:p>
    <w:p w:rsidR="005348F4" w:rsidRDefault="005348F4" w:rsidP="005348F4">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Летом дети должны проводить </w:t>
      </w:r>
      <w:proofErr w:type="gramStart"/>
      <w:r>
        <w:rPr>
          <w:rStyle w:val="c2"/>
          <w:color w:val="000000"/>
        </w:rPr>
        <w:t>вне</w:t>
      </w:r>
      <w:proofErr w:type="gramEnd"/>
      <w:r>
        <w:rPr>
          <w:rStyle w:val="c2"/>
          <w:color w:val="000000"/>
        </w:rPr>
        <w:t xml:space="preserve"> помещении как можно большее время и даже (по возможности) спать, и есть на воздухе.  </w:t>
      </w:r>
    </w:p>
    <w:p w:rsidR="005348F4" w:rsidRDefault="005348F4"/>
    <w:p w:rsidR="005348F4" w:rsidRDefault="005348F4"/>
    <w:p w:rsidR="005348F4" w:rsidRDefault="005348F4"/>
    <w:p w:rsidR="005348F4" w:rsidRDefault="005348F4"/>
    <w:p w:rsidR="005348F4" w:rsidRDefault="005348F4"/>
    <w:p w:rsidR="005348F4" w:rsidRDefault="005348F4"/>
    <w:p w:rsidR="005348F4" w:rsidRDefault="005348F4"/>
    <w:p w:rsidR="005348F4" w:rsidRDefault="005348F4"/>
    <w:p w:rsidR="005348F4" w:rsidRDefault="005348F4"/>
    <w:p w:rsidR="00D408D6" w:rsidRDefault="00D408D6"/>
    <w:p w:rsidR="005348F4" w:rsidRPr="005348F4" w:rsidRDefault="005348F4" w:rsidP="0005305D">
      <w:pPr>
        <w:pStyle w:val="1"/>
        <w:shd w:val="clear" w:color="auto" w:fill="FFFFFF"/>
        <w:spacing w:before="150" w:beforeAutospacing="0" w:after="450" w:afterAutospacing="0" w:line="240" w:lineRule="atLeast"/>
        <w:jc w:val="center"/>
        <w:rPr>
          <w:bCs w:val="0"/>
          <w:color w:val="333333"/>
          <w:sz w:val="52"/>
          <w:szCs w:val="52"/>
        </w:rPr>
      </w:pPr>
      <w:r w:rsidRPr="0005305D">
        <w:rPr>
          <w:bCs w:val="0"/>
          <w:color w:val="333333"/>
          <w:sz w:val="72"/>
          <w:szCs w:val="72"/>
        </w:rPr>
        <w:lastRenderedPageBreak/>
        <w:t xml:space="preserve">Режим дня ребёнка. </w:t>
      </w:r>
      <w:r w:rsidRPr="0005305D">
        <w:rPr>
          <w:bCs w:val="0"/>
          <w:color w:val="333333"/>
          <w:sz w:val="52"/>
          <w:szCs w:val="52"/>
        </w:rPr>
        <w:t>Консультация для родителей</w:t>
      </w:r>
    </w:p>
    <w:p w:rsidR="005348F4" w:rsidRPr="005348F4" w:rsidRDefault="0005305D" w:rsidP="0005305D">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348F4" w:rsidRPr="005348F4">
        <w:rPr>
          <w:rFonts w:ascii="Times New Roman" w:eastAsia="Times New Roman" w:hAnsi="Times New Roman" w:cs="Times New Roman"/>
          <w:color w:val="111111"/>
          <w:sz w:val="28"/>
          <w:szCs w:val="28"/>
          <w:lang w:eastAsia="ru-RU"/>
        </w:rPr>
        <w:t>Большое значение для здоровья и физического развития ребенка дошкольного возраста имеет </w:t>
      </w:r>
      <w:r w:rsidR="005348F4" w:rsidRPr="0005305D">
        <w:rPr>
          <w:rFonts w:ascii="Times New Roman" w:eastAsia="Times New Roman" w:hAnsi="Times New Roman" w:cs="Times New Roman"/>
          <w:b/>
          <w:bCs/>
          <w:color w:val="111111"/>
          <w:sz w:val="28"/>
          <w:szCs w:val="28"/>
          <w:bdr w:val="none" w:sz="0" w:space="0" w:color="auto" w:frame="1"/>
          <w:lang w:eastAsia="ru-RU"/>
        </w:rPr>
        <w:t>режим дня</w:t>
      </w:r>
      <w:r w:rsidR="005348F4" w:rsidRPr="005348F4">
        <w:rPr>
          <w:rFonts w:ascii="Times New Roman" w:eastAsia="Times New Roman" w:hAnsi="Times New Roman" w:cs="Times New Roman"/>
          <w:color w:val="111111"/>
          <w:sz w:val="28"/>
          <w:szCs w:val="28"/>
          <w:lang w:eastAsia="ru-RU"/>
        </w:rPr>
        <w:t>. </w:t>
      </w:r>
      <w:r w:rsidR="005348F4" w:rsidRPr="0005305D">
        <w:rPr>
          <w:rFonts w:ascii="Times New Roman" w:eastAsia="Times New Roman" w:hAnsi="Times New Roman" w:cs="Times New Roman"/>
          <w:b/>
          <w:bCs/>
          <w:color w:val="111111"/>
          <w:sz w:val="28"/>
          <w:szCs w:val="28"/>
          <w:bdr w:val="none" w:sz="0" w:space="0" w:color="auto" w:frame="1"/>
          <w:lang w:eastAsia="ru-RU"/>
        </w:rPr>
        <w:t>Режим</w:t>
      </w:r>
      <w:r w:rsidR="005348F4" w:rsidRPr="005348F4">
        <w:rPr>
          <w:rFonts w:ascii="Times New Roman" w:eastAsia="Times New Roman" w:hAnsi="Times New Roman" w:cs="Times New Roman"/>
          <w:color w:val="111111"/>
          <w:sz w:val="28"/>
          <w:szCs w:val="28"/>
          <w:lang w:eastAsia="ru-RU"/>
        </w:rPr>
        <w:t> дня – это хорошо продуманный распорядок труда, отдыха, питания, соответствующий возрасту.</w:t>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Соблюдение </w:t>
      </w:r>
      <w:r w:rsidRPr="0005305D">
        <w:rPr>
          <w:rFonts w:ascii="Times New Roman" w:eastAsia="Times New Roman" w:hAnsi="Times New Roman" w:cs="Times New Roman"/>
          <w:b/>
          <w:bCs/>
          <w:color w:val="111111"/>
          <w:sz w:val="28"/>
          <w:szCs w:val="28"/>
          <w:bdr w:val="none" w:sz="0" w:space="0" w:color="auto" w:frame="1"/>
          <w:lang w:eastAsia="ru-RU"/>
        </w:rPr>
        <w:t>режима</w:t>
      </w:r>
      <w:r w:rsidRPr="005348F4">
        <w:rPr>
          <w:rFonts w:ascii="Times New Roman" w:eastAsia="Times New Roman" w:hAnsi="Times New Roman" w:cs="Times New Roman"/>
          <w:color w:val="111111"/>
          <w:sz w:val="28"/>
          <w:szCs w:val="28"/>
          <w:lang w:eastAsia="ru-RU"/>
        </w:rPr>
        <w:t> дня является необходимым условием для формирования здорового образа жизни ребенка, соблюдения его физиологического и психологического благополучия. </w:t>
      </w:r>
      <w:r w:rsidRPr="0005305D">
        <w:rPr>
          <w:rFonts w:ascii="Times New Roman" w:eastAsia="Times New Roman" w:hAnsi="Times New Roman" w:cs="Times New Roman"/>
          <w:b/>
          <w:bCs/>
          <w:color w:val="111111"/>
          <w:sz w:val="28"/>
          <w:szCs w:val="28"/>
          <w:bdr w:val="none" w:sz="0" w:space="0" w:color="auto" w:frame="1"/>
          <w:lang w:eastAsia="ru-RU"/>
        </w:rPr>
        <w:t>Ребёнка нужно приучать к режиму</w:t>
      </w:r>
      <w:r w:rsidRPr="005348F4">
        <w:rPr>
          <w:rFonts w:ascii="Times New Roman" w:eastAsia="Times New Roman" w:hAnsi="Times New Roman" w:cs="Times New Roman"/>
          <w:color w:val="111111"/>
          <w:sz w:val="28"/>
          <w:szCs w:val="28"/>
          <w:lang w:eastAsia="ru-RU"/>
        </w:rPr>
        <w:t> дня с первого года жизни, чтобы детский организм привыкал определённому времени приёма пищи, сна, игр и развлечений.</w:t>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Утренняя гимнастика - обязательный компонент физкультурно-оздоровительной работы в </w:t>
      </w:r>
      <w:r w:rsidRPr="0005305D">
        <w:rPr>
          <w:rFonts w:ascii="Times New Roman" w:eastAsia="Times New Roman" w:hAnsi="Times New Roman" w:cs="Times New Roman"/>
          <w:b/>
          <w:bCs/>
          <w:color w:val="111111"/>
          <w:sz w:val="28"/>
          <w:szCs w:val="28"/>
          <w:bdr w:val="none" w:sz="0" w:space="0" w:color="auto" w:frame="1"/>
          <w:lang w:eastAsia="ru-RU"/>
        </w:rPr>
        <w:t>режиме дня</w:t>
      </w:r>
      <w:r w:rsidRPr="005348F4">
        <w:rPr>
          <w:rFonts w:ascii="Times New Roman" w:eastAsia="Times New Roman" w:hAnsi="Times New Roman" w:cs="Times New Roman"/>
          <w:color w:val="111111"/>
          <w:sz w:val="28"/>
          <w:szCs w:val="28"/>
          <w:lang w:eastAsia="ru-RU"/>
        </w:rPr>
        <w:t xml:space="preserve">. </w:t>
      </w:r>
      <w:proofErr w:type="gramStart"/>
      <w:r w:rsidRPr="005348F4">
        <w:rPr>
          <w:rFonts w:ascii="Times New Roman" w:eastAsia="Times New Roman" w:hAnsi="Times New Roman" w:cs="Times New Roman"/>
          <w:color w:val="111111"/>
          <w:sz w:val="28"/>
          <w:szCs w:val="28"/>
          <w:lang w:eastAsia="ru-RU"/>
        </w:rPr>
        <w:t>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w:t>
      </w:r>
      <w:proofErr w:type="gramEnd"/>
      <w:r w:rsidRPr="005348F4">
        <w:rPr>
          <w:rFonts w:ascii="Times New Roman" w:eastAsia="Times New Roman" w:hAnsi="Times New Roman" w:cs="Times New Roman"/>
          <w:color w:val="111111"/>
          <w:sz w:val="28"/>
          <w:szCs w:val="28"/>
          <w:lang w:eastAsia="ru-RU"/>
        </w:rPr>
        <w:t xml:space="preserve"> Ребенок с удовольствием занимается зарядкой, если придать ей вид игры и делать упражнения вместе с ним.</w:t>
      </w:r>
    </w:p>
    <w:p w:rsidR="0005305D" w:rsidRPr="0005305D" w:rsidRDefault="005348F4" w:rsidP="0005305D">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 xml:space="preserve">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w:t>
      </w:r>
    </w:p>
    <w:p w:rsidR="0005305D" w:rsidRDefault="0005305D" w:rsidP="0005305D">
      <w:pPr>
        <w:spacing w:after="0" w:line="240" w:lineRule="auto"/>
        <w:ind w:firstLine="360"/>
        <w:rPr>
          <w:rFonts w:ascii="Times New Roman" w:eastAsia="Times New Roman" w:hAnsi="Times New Roman" w:cs="Times New Roman"/>
          <w:b/>
          <w:color w:val="111111"/>
          <w:sz w:val="36"/>
          <w:szCs w:val="36"/>
          <w:u w:val="single"/>
          <w:lang w:eastAsia="ru-RU"/>
        </w:rPr>
      </w:pPr>
      <w:r>
        <w:rPr>
          <w:rFonts w:ascii="Times New Roman" w:eastAsia="Times New Roman" w:hAnsi="Times New Roman" w:cs="Times New Roman"/>
          <w:b/>
          <w:color w:val="111111"/>
          <w:sz w:val="36"/>
          <w:szCs w:val="36"/>
          <w:u w:val="single"/>
          <w:lang w:eastAsia="ru-RU"/>
        </w:rPr>
        <w:t xml:space="preserve">Главный вид         </w:t>
      </w:r>
      <w:r w:rsidRPr="005348F4">
        <w:rPr>
          <w:rFonts w:ascii="Times New Roman" w:eastAsia="Times New Roman" w:hAnsi="Times New Roman" w:cs="Times New Roman"/>
          <w:b/>
          <w:color w:val="111111"/>
          <w:sz w:val="36"/>
          <w:szCs w:val="36"/>
          <w:u w:val="single"/>
          <w:lang w:eastAsia="ru-RU"/>
        </w:rPr>
        <w:t xml:space="preserve">отдыха – сон. </w:t>
      </w:r>
      <w:r w:rsidRPr="0005305D">
        <w:rPr>
          <w:rFonts w:ascii="Times New Roman" w:eastAsia="Times New Roman" w:hAnsi="Times New Roman" w:cs="Times New Roman"/>
          <w:noProof/>
          <w:color w:val="111111"/>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467100" cy="2743200"/>
            <wp:effectExtent l="0" t="0" r="0" b="0"/>
            <wp:wrapSquare wrapText="bothSides"/>
            <wp:docPr id="6" name="Рисунок 6" descr="http://www.maam.ru/upload/blogs/detsad-221458-1463817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21458-14638176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743200"/>
                    </a:xfrm>
                    <a:prstGeom prst="rect">
                      <a:avLst/>
                    </a:prstGeom>
                    <a:noFill/>
                    <a:ln>
                      <a:noFill/>
                    </a:ln>
                  </pic:spPr>
                </pic:pic>
              </a:graphicData>
            </a:graphic>
          </wp:anchor>
        </w:drawing>
      </w:r>
    </w:p>
    <w:p w:rsidR="0005305D" w:rsidRPr="005348F4" w:rsidRDefault="0005305D" w:rsidP="0005305D">
      <w:pPr>
        <w:spacing w:after="0" w:line="240" w:lineRule="auto"/>
        <w:ind w:firstLine="360"/>
        <w:rPr>
          <w:rFonts w:ascii="Times New Roman" w:eastAsia="Times New Roman" w:hAnsi="Times New Roman" w:cs="Times New Roman"/>
          <w:b/>
          <w:color w:val="111111"/>
          <w:sz w:val="36"/>
          <w:szCs w:val="36"/>
          <w:u w:val="single"/>
          <w:lang w:eastAsia="ru-RU"/>
        </w:rPr>
      </w:pPr>
      <w:r w:rsidRPr="005348F4">
        <w:rPr>
          <w:rFonts w:ascii="Times New Roman" w:eastAsia="Times New Roman" w:hAnsi="Times New Roman" w:cs="Times New Roman"/>
          <w:b/>
          <w:color w:val="111111"/>
          <w:sz w:val="36"/>
          <w:szCs w:val="36"/>
          <w:u w:val="single"/>
          <w:lang w:eastAsia="ru-RU"/>
        </w:rPr>
        <w:t xml:space="preserve">Сон </w:t>
      </w:r>
      <w:proofErr w:type="gramStart"/>
      <w:r>
        <w:rPr>
          <w:rFonts w:ascii="Times New Roman" w:eastAsia="Times New Roman" w:hAnsi="Times New Roman" w:cs="Times New Roman"/>
          <w:b/>
          <w:color w:val="111111"/>
          <w:sz w:val="36"/>
          <w:szCs w:val="36"/>
          <w:u w:val="single"/>
          <w:lang w:eastAsia="ru-RU"/>
        </w:rPr>
        <w:t>-</w:t>
      </w:r>
      <w:r w:rsidRPr="005348F4">
        <w:rPr>
          <w:rFonts w:ascii="Times New Roman" w:eastAsia="Times New Roman" w:hAnsi="Times New Roman" w:cs="Times New Roman"/>
          <w:b/>
          <w:color w:val="111111"/>
          <w:sz w:val="36"/>
          <w:szCs w:val="36"/>
          <w:u w:val="single"/>
          <w:lang w:eastAsia="ru-RU"/>
        </w:rPr>
        <w:t>в</w:t>
      </w:r>
      <w:proofErr w:type="gramEnd"/>
      <w:r w:rsidRPr="005348F4">
        <w:rPr>
          <w:rFonts w:ascii="Times New Roman" w:eastAsia="Times New Roman" w:hAnsi="Times New Roman" w:cs="Times New Roman"/>
          <w:b/>
          <w:color w:val="111111"/>
          <w:sz w:val="36"/>
          <w:szCs w:val="36"/>
          <w:u w:val="single"/>
          <w:lang w:eastAsia="ru-RU"/>
        </w:rPr>
        <w:t>осстанавливает функциональное состояние нервной системы.</w:t>
      </w:r>
    </w:p>
    <w:p w:rsidR="0005305D" w:rsidRPr="005348F4" w:rsidRDefault="0005305D" w:rsidP="0005305D">
      <w:pPr>
        <w:shd w:val="clear" w:color="auto" w:fill="FFFFFF"/>
        <w:spacing w:after="0" w:line="240" w:lineRule="auto"/>
        <w:rPr>
          <w:rFonts w:ascii="Times New Roman" w:eastAsia="Times New Roman" w:hAnsi="Times New Roman" w:cs="Times New Roman"/>
          <w:color w:val="111111"/>
          <w:sz w:val="28"/>
          <w:szCs w:val="28"/>
          <w:lang w:eastAsia="ru-RU"/>
        </w:rPr>
      </w:pPr>
    </w:p>
    <w:p w:rsidR="0005305D" w:rsidRDefault="0005305D" w:rsidP="0005305D">
      <w:pPr>
        <w:spacing w:after="0" w:line="240" w:lineRule="auto"/>
        <w:ind w:firstLine="360"/>
        <w:jc w:val="both"/>
        <w:rPr>
          <w:rFonts w:ascii="Times New Roman" w:eastAsia="Times New Roman" w:hAnsi="Times New Roman" w:cs="Times New Roman"/>
          <w:b/>
          <w:color w:val="111111"/>
          <w:sz w:val="36"/>
          <w:szCs w:val="36"/>
          <w:u w:val="single"/>
          <w:lang w:eastAsia="ru-RU"/>
        </w:rPr>
      </w:pPr>
    </w:p>
    <w:p w:rsidR="0005305D" w:rsidRDefault="0005305D" w:rsidP="0005305D">
      <w:pPr>
        <w:spacing w:after="0" w:line="240" w:lineRule="auto"/>
        <w:ind w:firstLine="360"/>
        <w:rPr>
          <w:rFonts w:ascii="Times New Roman" w:eastAsia="Times New Roman" w:hAnsi="Times New Roman" w:cs="Times New Roman"/>
          <w:b/>
          <w:color w:val="111111"/>
          <w:sz w:val="36"/>
          <w:szCs w:val="36"/>
          <w:u w:val="single"/>
          <w:lang w:eastAsia="ru-RU"/>
        </w:rPr>
      </w:pPr>
      <w:r>
        <w:rPr>
          <w:rFonts w:ascii="Times New Roman" w:eastAsia="Times New Roman" w:hAnsi="Times New Roman" w:cs="Times New Roman"/>
          <w:b/>
          <w:color w:val="111111"/>
          <w:sz w:val="36"/>
          <w:szCs w:val="36"/>
          <w:u w:val="single"/>
          <w:lang w:eastAsia="ru-RU"/>
        </w:rPr>
        <w:br w:type="textWrapping" w:clear="all"/>
      </w:r>
    </w:p>
    <w:p w:rsidR="0005305D" w:rsidRDefault="0005305D" w:rsidP="0005305D">
      <w:pPr>
        <w:spacing w:after="0" w:line="240" w:lineRule="auto"/>
        <w:ind w:firstLine="360"/>
        <w:jc w:val="both"/>
        <w:rPr>
          <w:rFonts w:ascii="Times New Roman" w:eastAsia="Times New Roman" w:hAnsi="Times New Roman" w:cs="Times New Roman"/>
          <w:b/>
          <w:color w:val="111111"/>
          <w:sz w:val="36"/>
          <w:szCs w:val="36"/>
          <w:u w:val="single"/>
          <w:lang w:eastAsia="ru-RU"/>
        </w:rPr>
      </w:pPr>
      <w:r w:rsidRPr="005348F4">
        <w:rPr>
          <w:rFonts w:ascii="Times New Roman" w:eastAsia="Times New Roman" w:hAnsi="Times New Roman" w:cs="Times New Roman"/>
          <w:b/>
          <w:color w:val="111111"/>
          <w:sz w:val="36"/>
          <w:szCs w:val="36"/>
          <w:u w:val="single"/>
          <w:lang w:eastAsia="ru-RU"/>
        </w:rPr>
        <w:t>Рекомендуемая в течение суток продолжительность сна составляет от 12 ч 50 мин для детей 3 лет, до 12 ч - для детей старшего, дошкольного возраста. </w:t>
      </w:r>
      <w:r w:rsidRPr="0005305D">
        <w:rPr>
          <w:rFonts w:ascii="Times New Roman" w:eastAsia="Times New Roman" w:hAnsi="Times New Roman" w:cs="Times New Roman"/>
          <w:b/>
          <w:bCs/>
          <w:color w:val="111111"/>
          <w:sz w:val="36"/>
          <w:szCs w:val="36"/>
          <w:u w:val="single"/>
          <w:bdr w:val="none" w:sz="0" w:space="0" w:color="auto" w:frame="1"/>
          <w:lang w:eastAsia="ru-RU"/>
        </w:rPr>
        <w:t>Режим</w:t>
      </w:r>
      <w:r w:rsidRPr="005348F4">
        <w:rPr>
          <w:rFonts w:ascii="Times New Roman" w:eastAsia="Times New Roman" w:hAnsi="Times New Roman" w:cs="Times New Roman"/>
          <w:b/>
          <w:color w:val="111111"/>
          <w:sz w:val="36"/>
          <w:szCs w:val="36"/>
          <w:u w:val="single"/>
          <w:lang w:eastAsia="ru-RU"/>
        </w:rPr>
        <w:t> сна складывается из ночного </w:t>
      </w:r>
      <w:r w:rsidRPr="005348F4">
        <w:rPr>
          <w:rFonts w:ascii="Times New Roman" w:eastAsia="Times New Roman" w:hAnsi="Times New Roman" w:cs="Times New Roman"/>
          <w:b/>
          <w:i/>
          <w:iCs/>
          <w:color w:val="111111"/>
          <w:sz w:val="36"/>
          <w:szCs w:val="36"/>
          <w:u w:val="single"/>
          <w:bdr w:val="none" w:sz="0" w:space="0" w:color="auto" w:frame="1"/>
          <w:lang w:eastAsia="ru-RU"/>
        </w:rPr>
        <w:t>(10 ч 30 мин - 10 ч 15 мин)</w:t>
      </w:r>
      <w:r w:rsidRPr="005348F4">
        <w:rPr>
          <w:rFonts w:ascii="Times New Roman" w:eastAsia="Times New Roman" w:hAnsi="Times New Roman" w:cs="Times New Roman"/>
          <w:b/>
          <w:color w:val="111111"/>
          <w:sz w:val="36"/>
          <w:szCs w:val="36"/>
          <w:u w:val="single"/>
          <w:lang w:eastAsia="ru-RU"/>
        </w:rPr>
        <w:t> и дневного сна </w:t>
      </w:r>
      <w:r w:rsidRPr="005348F4">
        <w:rPr>
          <w:rFonts w:ascii="Times New Roman" w:eastAsia="Times New Roman" w:hAnsi="Times New Roman" w:cs="Times New Roman"/>
          <w:b/>
          <w:i/>
          <w:iCs/>
          <w:color w:val="111111"/>
          <w:sz w:val="36"/>
          <w:szCs w:val="36"/>
          <w:u w:val="single"/>
          <w:bdr w:val="none" w:sz="0" w:space="0" w:color="auto" w:frame="1"/>
          <w:lang w:eastAsia="ru-RU"/>
        </w:rPr>
        <w:t>(2 ч 20 мин - 1 ч 45 мин)</w:t>
      </w:r>
      <w:r>
        <w:rPr>
          <w:rFonts w:ascii="Times New Roman" w:eastAsia="Times New Roman" w:hAnsi="Times New Roman" w:cs="Times New Roman"/>
          <w:b/>
          <w:color w:val="111111"/>
          <w:sz w:val="36"/>
          <w:szCs w:val="36"/>
          <w:u w:val="single"/>
          <w:lang w:eastAsia="ru-RU"/>
        </w:rPr>
        <w:t>.</w:t>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lastRenderedPageBreak/>
        <w:t>Важно приучать детей ложиться спать и вставать в определенное время. Перед сном рекомендуются только спокойные игры. При организации сна важно не только соблюдать его длительность, но и следить за тем, чтобы дети хорошо спали. В спальной комнате, должны быть созданы условия для спокойного </w:t>
      </w:r>
      <w:r w:rsidRPr="005348F4">
        <w:rPr>
          <w:rFonts w:ascii="Times New Roman" w:eastAsia="Times New Roman" w:hAnsi="Times New Roman" w:cs="Times New Roman"/>
          <w:color w:val="111111"/>
          <w:sz w:val="28"/>
          <w:szCs w:val="28"/>
          <w:u w:val="single"/>
          <w:bdr w:val="none" w:sz="0" w:space="0" w:color="auto" w:frame="1"/>
          <w:lang w:eastAsia="ru-RU"/>
        </w:rPr>
        <w:t>сна</w:t>
      </w:r>
      <w:r w:rsidRPr="005348F4">
        <w:rPr>
          <w:rFonts w:ascii="Times New Roman" w:eastAsia="Times New Roman" w:hAnsi="Times New Roman" w:cs="Times New Roman"/>
          <w:color w:val="111111"/>
          <w:sz w:val="28"/>
          <w:szCs w:val="28"/>
          <w:lang w:eastAsia="ru-RU"/>
        </w:rPr>
        <w:t xml:space="preserve">: постоянно поступать свежий воздух, удобные постели, неяркий свет, тишина. </w:t>
      </w:r>
      <w:r w:rsidR="0005305D">
        <w:rPr>
          <w:rFonts w:ascii="Times New Roman" w:eastAsia="Times New Roman" w:hAnsi="Times New Roman" w:cs="Times New Roman"/>
          <w:color w:val="111111"/>
          <w:sz w:val="28"/>
          <w:szCs w:val="28"/>
          <w:lang w:eastAsia="ru-RU"/>
        </w:rPr>
        <w:t xml:space="preserve"> </w:t>
      </w:r>
    </w:p>
    <w:p w:rsidR="005348F4" w:rsidRPr="005348F4" w:rsidRDefault="005348F4" w:rsidP="005348F4">
      <w:pPr>
        <w:spacing w:before="225" w:after="225"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Чередование бодрствования и сна способствует нормальной психической деятельности. 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5348F4" w:rsidRPr="005348F4" w:rsidRDefault="005348F4" w:rsidP="005348F4">
      <w:pPr>
        <w:shd w:val="clear" w:color="auto" w:fill="FFFFFF"/>
        <w:spacing w:after="0" w:line="240" w:lineRule="auto"/>
        <w:rPr>
          <w:rFonts w:ascii="Times New Roman" w:eastAsia="Times New Roman" w:hAnsi="Times New Roman" w:cs="Times New Roman"/>
          <w:color w:val="111111"/>
          <w:sz w:val="28"/>
          <w:szCs w:val="28"/>
          <w:lang w:eastAsia="ru-RU"/>
        </w:rPr>
      </w:pP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 xml:space="preserve">Рекомендуемая продолжительность ежедневных прогулок составляет 3-4 часа. </w:t>
      </w:r>
      <w:r w:rsidR="0005305D">
        <w:rPr>
          <w:rFonts w:ascii="Times New Roman" w:eastAsia="Times New Roman" w:hAnsi="Times New Roman" w:cs="Times New Roman"/>
          <w:color w:val="111111"/>
          <w:sz w:val="28"/>
          <w:szCs w:val="28"/>
          <w:lang w:eastAsia="ru-RU"/>
        </w:rPr>
        <w:t xml:space="preserve"> </w:t>
      </w:r>
      <w:r w:rsidRPr="005348F4">
        <w:rPr>
          <w:rFonts w:ascii="Times New Roman" w:eastAsia="Times New Roman" w:hAnsi="Times New Roman" w:cs="Times New Roman"/>
          <w:color w:val="111111"/>
          <w:sz w:val="28"/>
          <w:szCs w:val="28"/>
          <w:lang w:eastAsia="ru-RU"/>
        </w:rPr>
        <w:t xml:space="preserve"> Прогулки рекомендуется проводить 2 раза в </w:t>
      </w:r>
      <w:r w:rsidRPr="005348F4">
        <w:rPr>
          <w:rFonts w:ascii="Times New Roman" w:eastAsia="Times New Roman" w:hAnsi="Times New Roman" w:cs="Times New Roman"/>
          <w:color w:val="111111"/>
          <w:sz w:val="28"/>
          <w:szCs w:val="28"/>
          <w:u w:val="single"/>
          <w:bdr w:val="none" w:sz="0" w:space="0" w:color="auto" w:frame="1"/>
          <w:lang w:eastAsia="ru-RU"/>
        </w:rPr>
        <w:t>день</w:t>
      </w:r>
      <w:r w:rsidRPr="005348F4">
        <w:rPr>
          <w:rFonts w:ascii="Times New Roman" w:eastAsia="Times New Roman" w:hAnsi="Times New Roman" w:cs="Times New Roman"/>
          <w:color w:val="111111"/>
          <w:sz w:val="28"/>
          <w:szCs w:val="28"/>
          <w:lang w:eastAsia="ru-RU"/>
        </w:rPr>
        <w:t>: в первую половину дня и во вторую половину дня - после дневного сна</w:t>
      </w:r>
      <w:proofErr w:type="gramStart"/>
      <w:r w:rsidRPr="005348F4">
        <w:rPr>
          <w:rFonts w:ascii="Times New Roman" w:eastAsia="Times New Roman" w:hAnsi="Times New Roman" w:cs="Times New Roman"/>
          <w:color w:val="111111"/>
          <w:sz w:val="28"/>
          <w:szCs w:val="28"/>
          <w:lang w:eastAsia="ru-RU"/>
        </w:rPr>
        <w:t xml:space="preserve"> </w:t>
      </w:r>
      <w:r w:rsidR="0005305D">
        <w:rPr>
          <w:rFonts w:ascii="Times New Roman" w:eastAsia="Times New Roman" w:hAnsi="Times New Roman" w:cs="Times New Roman"/>
          <w:color w:val="111111"/>
          <w:sz w:val="28"/>
          <w:szCs w:val="28"/>
          <w:lang w:eastAsia="ru-RU"/>
        </w:rPr>
        <w:t xml:space="preserve"> </w:t>
      </w:r>
      <w:r w:rsidRPr="005348F4">
        <w:rPr>
          <w:rFonts w:ascii="Times New Roman" w:eastAsia="Times New Roman" w:hAnsi="Times New Roman" w:cs="Times New Roman"/>
          <w:color w:val="111111"/>
          <w:sz w:val="28"/>
          <w:szCs w:val="28"/>
          <w:lang w:eastAsia="ru-RU"/>
        </w:rPr>
        <w:t>.</w:t>
      </w:r>
      <w:proofErr w:type="gramEnd"/>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Обязательным компонентом </w:t>
      </w:r>
      <w:r w:rsidRPr="0005305D">
        <w:rPr>
          <w:rFonts w:ascii="Times New Roman" w:eastAsia="Times New Roman" w:hAnsi="Times New Roman" w:cs="Times New Roman"/>
          <w:b/>
          <w:bCs/>
          <w:color w:val="111111"/>
          <w:sz w:val="28"/>
          <w:szCs w:val="28"/>
          <w:bdr w:val="none" w:sz="0" w:space="0" w:color="auto" w:frame="1"/>
          <w:lang w:eastAsia="ru-RU"/>
        </w:rPr>
        <w:t>режима является прием пищи</w:t>
      </w:r>
      <w:r w:rsidRPr="005348F4">
        <w:rPr>
          <w:rFonts w:ascii="Times New Roman" w:eastAsia="Times New Roman" w:hAnsi="Times New Roman" w:cs="Times New Roman"/>
          <w:color w:val="111111"/>
          <w:sz w:val="28"/>
          <w:szCs w:val="28"/>
          <w:lang w:eastAsia="ru-RU"/>
        </w:rPr>
        <w:t>, который организуется с учетом перерывов между завтраком, обедом, полдником и ужином в пределах 4 ч. Не стоит, чтобы ребенок лучше ел, пытаться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 Нужно давать детям порции еды, соответствующие возрасту. Также нельзя допускать больших промежутков между приемами пищи. Беспорядочное питание, переедание, большие перерывы в еде или частые </w:t>
      </w:r>
      <w:r w:rsidRPr="005348F4">
        <w:rPr>
          <w:rFonts w:ascii="Times New Roman" w:eastAsia="Times New Roman" w:hAnsi="Times New Roman" w:cs="Times New Roman"/>
          <w:i/>
          <w:iCs/>
          <w:color w:val="111111"/>
          <w:sz w:val="28"/>
          <w:szCs w:val="28"/>
          <w:bdr w:val="none" w:sz="0" w:space="0" w:color="auto" w:frame="1"/>
          <w:lang w:eastAsia="ru-RU"/>
        </w:rPr>
        <w:t>«перекусы»</w:t>
      </w:r>
      <w:r w:rsidRPr="005348F4">
        <w:rPr>
          <w:rFonts w:ascii="Times New Roman" w:eastAsia="Times New Roman" w:hAnsi="Times New Roman" w:cs="Times New Roman"/>
          <w:color w:val="111111"/>
          <w:sz w:val="28"/>
          <w:szCs w:val="28"/>
          <w:lang w:eastAsia="ru-RU"/>
        </w:rPr>
        <w:t> способствуют развитию заболеваний желудочно-кишечного тракта.</w:t>
      </w:r>
    </w:p>
    <w:p w:rsidR="005348F4" w:rsidRPr="005348F4" w:rsidRDefault="005348F4" w:rsidP="005348F4">
      <w:pPr>
        <w:shd w:val="clear" w:color="auto" w:fill="FFFFFF"/>
        <w:spacing w:after="0" w:line="240" w:lineRule="auto"/>
        <w:rPr>
          <w:rFonts w:ascii="Times New Roman" w:eastAsia="Times New Roman" w:hAnsi="Times New Roman" w:cs="Times New Roman"/>
          <w:color w:val="111111"/>
          <w:sz w:val="28"/>
          <w:szCs w:val="28"/>
          <w:lang w:eastAsia="ru-RU"/>
        </w:rPr>
      </w:pPr>
      <w:r w:rsidRPr="0005305D">
        <w:rPr>
          <w:rFonts w:ascii="Times New Roman" w:eastAsia="Times New Roman" w:hAnsi="Times New Roman" w:cs="Times New Roman"/>
          <w:noProof/>
          <w:color w:val="111111"/>
          <w:sz w:val="28"/>
          <w:szCs w:val="28"/>
          <w:lang w:eastAsia="ru-RU"/>
        </w:rPr>
        <w:drawing>
          <wp:inline distT="0" distB="0" distL="0" distR="0" wp14:anchorId="60B282ED" wp14:editId="3B55B60F">
            <wp:extent cx="3581400" cy="3911723"/>
            <wp:effectExtent l="0" t="0" r="0" b="0"/>
            <wp:docPr id="2" name="Рисунок 2" descr="http://www.maam.ru/upload/blogs/detsad-221458-1463816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221458-14638169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912" cy="3913374"/>
                    </a:xfrm>
                    <a:prstGeom prst="rect">
                      <a:avLst/>
                    </a:prstGeom>
                    <a:noFill/>
                    <a:ln>
                      <a:noFill/>
                    </a:ln>
                  </pic:spPr>
                </pic:pic>
              </a:graphicData>
            </a:graphic>
          </wp:inline>
        </w:drawing>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lastRenderedPageBreak/>
        <w:t>При построении рационального </w:t>
      </w:r>
      <w:r w:rsidRPr="0005305D">
        <w:rPr>
          <w:rFonts w:ascii="Times New Roman" w:eastAsia="Times New Roman" w:hAnsi="Times New Roman" w:cs="Times New Roman"/>
          <w:b/>
          <w:bCs/>
          <w:color w:val="111111"/>
          <w:sz w:val="28"/>
          <w:szCs w:val="28"/>
          <w:bdr w:val="none" w:sz="0" w:space="0" w:color="auto" w:frame="1"/>
          <w:lang w:eastAsia="ru-RU"/>
        </w:rPr>
        <w:t>режима</w:t>
      </w:r>
      <w:r w:rsidRPr="005348F4">
        <w:rPr>
          <w:rFonts w:ascii="Times New Roman" w:eastAsia="Times New Roman" w:hAnsi="Times New Roman" w:cs="Times New Roman"/>
          <w:color w:val="111111"/>
          <w:sz w:val="28"/>
          <w:szCs w:val="28"/>
          <w:lang w:eastAsia="ru-RU"/>
        </w:rPr>
        <w:t> занятий следует учитывать биоритмы функционирования организма ребенка. У большинства здоровых детей наибольшая возбудимость коры головного мозга и работоспособность определяются в утренний период – с </w:t>
      </w:r>
      <w:r w:rsidRPr="005348F4">
        <w:rPr>
          <w:rFonts w:ascii="Times New Roman" w:eastAsia="Times New Roman" w:hAnsi="Times New Roman" w:cs="Times New Roman"/>
          <w:color w:val="111111"/>
          <w:sz w:val="28"/>
          <w:szCs w:val="28"/>
          <w:u w:val="single"/>
          <w:bdr w:val="none" w:sz="0" w:space="0" w:color="auto" w:frame="1"/>
          <w:lang w:eastAsia="ru-RU"/>
        </w:rPr>
        <w:t>8</w:t>
      </w:r>
      <w:r w:rsidRPr="005348F4">
        <w:rPr>
          <w:rFonts w:ascii="Times New Roman" w:eastAsia="Times New Roman" w:hAnsi="Times New Roman" w:cs="Times New Roman"/>
          <w:color w:val="111111"/>
          <w:sz w:val="28"/>
          <w:szCs w:val="28"/>
          <w:lang w:eastAsia="ru-RU"/>
        </w:rPr>
        <w:t>:00 до </w:t>
      </w:r>
      <w:r w:rsidRPr="005348F4">
        <w:rPr>
          <w:rFonts w:ascii="Times New Roman" w:eastAsia="Times New Roman" w:hAnsi="Times New Roman" w:cs="Times New Roman"/>
          <w:color w:val="111111"/>
          <w:sz w:val="28"/>
          <w:szCs w:val="28"/>
          <w:u w:val="single"/>
          <w:bdr w:val="none" w:sz="0" w:space="0" w:color="auto" w:frame="1"/>
          <w:lang w:eastAsia="ru-RU"/>
        </w:rPr>
        <w:t>12</w:t>
      </w:r>
      <w:r w:rsidRPr="005348F4">
        <w:rPr>
          <w:rFonts w:ascii="Times New Roman" w:eastAsia="Times New Roman" w:hAnsi="Times New Roman" w:cs="Times New Roman"/>
          <w:color w:val="111111"/>
          <w:sz w:val="28"/>
          <w:szCs w:val="28"/>
          <w:lang w:eastAsia="ru-RU"/>
        </w:rPr>
        <w:t>:00 часов и вечерний – с </w:t>
      </w:r>
      <w:r w:rsidRPr="005348F4">
        <w:rPr>
          <w:rFonts w:ascii="Times New Roman" w:eastAsia="Times New Roman" w:hAnsi="Times New Roman" w:cs="Times New Roman"/>
          <w:color w:val="111111"/>
          <w:sz w:val="28"/>
          <w:szCs w:val="28"/>
          <w:u w:val="single"/>
          <w:bdr w:val="none" w:sz="0" w:space="0" w:color="auto" w:frame="1"/>
          <w:lang w:eastAsia="ru-RU"/>
        </w:rPr>
        <w:t>16</w:t>
      </w:r>
      <w:r w:rsidRPr="005348F4">
        <w:rPr>
          <w:rFonts w:ascii="Times New Roman" w:eastAsia="Times New Roman" w:hAnsi="Times New Roman" w:cs="Times New Roman"/>
          <w:color w:val="111111"/>
          <w:sz w:val="28"/>
          <w:szCs w:val="28"/>
          <w:lang w:eastAsia="ru-RU"/>
        </w:rPr>
        <w:t>:00 до </w:t>
      </w:r>
      <w:r w:rsidRPr="005348F4">
        <w:rPr>
          <w:rFonts w:ascii="Times New Roman" w:eastAsia="Times New Roman" w:hAnsi="Times New Roman" w:cs="Times New Roman"/>
          <w:color w:val="111111"/>
          <w:sz w:val="28"/>
          <w:szCs w:val="28"/>
          <w:u w:val="single"/>
          <w:bdr w:val="none" w:sz="0" w:space="0" w:color="auto" w:frame="1"/>
          <w:lang w:eastAsia="ru-RU"/>
        </w:rPr>
        <w:t>18</w:t>
      </w:r>
      <w:r w:rsidRPr="005348F4">
        <w:rPr>
          <w:rFonts w:ascii="Times New Roman" w:eastAsia="Times New Roman" w:hAnsi="Times New Roman" w:cs="Times New Roman"/>
          <w:color w:val="111111"/>
          <w:sz w:val="28"/>
          <w:szCs w:val="28"/>
          <w:lang w:eastAsia="ru-RU"/>
        </w:rPr>
        <w:t>:00 часов.</w:t>
      </w:r>
    </w:p>
    <w:p w:rsidR="005348F4" w:rsidRPr="005348F4" w:rsidRDefault="00D408D6" w:rsidP="00D408D6">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348F4" w:rsidRPr="005348F4">
        <w:rPr>
          <w:rFonts w:ascii="Times New Roman" w:eastAsia="Times New Roman" w:hAnsi="Times New Roman" w:cs="Times New Roman"/>
          <w:color w:val="111111"/>
          <w:sz w:val="28"/>
          <w:szCs w:val="28"/>
          <w:lang w:eastAsia="ru-RU"/>
        </w:rPr>
        <w:t>В периоды времени, отводимые в </w:t>
      </w:r>
      <w:r w:rsidR="005348F4" w:rsidRPr="0005305D">
        <w:rPr>
          <w:rFonts w:ascii="Times New Roman" w:eastAsia="Times New Roman" w:hAnsi="Times New Roman" w:cs="Times New Roman"/>
          <w:b/>
          <w:bCs/>
          <w:color w:val="111111"/>
          <w:sz w:val="28"/>
          <w:szCs w:val="28"/>
          <w:bdr w:val="none" w:sz="0" w:space="0" w:color="auto" w:frame="1"/>
          <w:lang w:eastAsia="ru-RU"/>
        </w:rPr>
        <w:t>режиме</w:t>
      </w:r>
      <w:r w:rsidR="005348F4" w:rsidRPr="005348F4">
        <w:rPr>
          <w:rFonts w:ascii="Times New Roman" w:eastAsia="Times New Roman" w:hAnsi="Times New Roman" w:cs="Times New Roman"/>
          <w:color w:val="111111"/>
          <w:sz w:val="28"/>
          <w:szCs w:val="28"/>
          <w:lang w:eastAsia="ru-RU"/>
        </w:rPr>
        <w:t> для самостоятельной деятельности детей, большое внимание уделяется обеспечению их двигательной активности</w:t>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Одним из средств физического воспитания является правильное проведение </w:t>
      </w:r>
      <w:r w:rsidRPr="0005305D">
        <w:rPr>
          <w:rFonts w:ascii="Times New Roman" w:eastAsia="Times New Roman" w:hAnsi="Times New Roman" w:cs="Times New Roman"/>
          <w:b/>
          <w:bCs/>
          <w:color w:val="111111"/>
          <w:sz w:val="28"/>
          <w:szCs w:val="28"/>
          <w:bdr w:val="none" w:sz="0" w:space="0" w:color="auto" w:frame="1"/>
          <w:lang w:eastAsia="ru-RU"/>
        </w:rPr>
        <w:t>режима</w:t>
      </w:r>
      <w:r w:rsidRPr="005348F4">
        <w:rPr>
          <w:rFonts w:ascii="Times New Roman" w:eastAsia="Times New Roman" w:hAnsi="Times New Roman" w:cs="Times New Roman"/>
          <w:color w:val="111111"/>
          <w:sz w:val="28"/>
          <w:szCs w:val="28"/>
          <w:lang w:eastAsia="ru-RU"/>
        </w:rPr>
        <w:t>, составленного для каждой возрастной группы детей с учетом их психофизиологических особенностей.</w:t>
      </w:r>
    </w:p>
    <w:p w:rsidR="005348F4" w:rsidRPr="005348F4" w:rsidRDefault="005348F4" w:rsidP="005348F4">
      <w:pPr>
        <w:spacing w:after="0" w:line="240" w:lineRule="auto"/>
        <w:ind w:firstLine="360"/>
        <w:rPr>
          <w:rFonts w:ascii="Times New Roman" w:eastAsia="Times New Roman" w:hAnsi="Times New Roman" w:cs="Times New Roman"/>
          <w:color w:val="111111"/>
          <w:sz w:val="28"/>
          <w:szCs w:val="28"/>
          <w:lang w:eastAsia="ru-RU"/>
        </w:rPr>
      </w:pPr>
      <w:r w:rsidRPr="005348F4">
        <w:rPr>
          <w:rFonts w:ascii="Times New Roman" w:eastAsia="Times New Roman" w:hAnsi="Times New Roman" w:cs="Times New Roman"/>
          <w:color w:val="111111"/>
          <w:sz w:val="28"/>
          <w:szCs w:val="28"/>
          <w:lang w:eastAsia="ru-RU"/>
        </w:rPr>
        <w:t>Если </w:t>
      </w:r>
      <w:r w:rsidRPr="0005305D">
        <w:rPr>
          <w:rFonts w:ascii="Times New Roman" w:eastAsia="Times New Roman" w:hAnsi="Times New Roman" w:cs="Times New Roman"/>
          <w:b/>
          <w:bCs/>
          <w:color w:val="111111"/>
          <w:sz w:val="28"/>
          <w:szCs w:val="28"/>
          <w:bdr w:val="none" w:sz="0" w:space="0" w:color="auto" w:frame="1"/>
          <w:lang w:eastAsia="ru-RU"/>
        </w:rPr>
        <w:t>режим</w:t>
      </w:r>
      <w:r w:rsidRPr="005348F4">
        <w:rPr>
          <w:rFonts w:ascii="Times New Roman" w:eastAsia="Times New Roman" w:hAnsi="Times New Roman" w:cs="Times New Roman"/>
          <w:color w:val="111111"/>
          <w:sz w:val="28"/>
          <w:szCs w:val="28"/>
          <w:lang w:eastAsia="ru-RU"/>
        </w:rPr>
        <w:t> осуществляется правильно, то дети спокойны, активно занимаются, играют, хорошо едят, быстро засыпают и крепко спят, просыпаются бодрыми и веселыми.</w:t>
      </w:r>
    </w:p>
    <w:p w:rsidR="005348F4" w:rsidRDefault="00F552AB">
      <w:pPr>
        <w:rPr>
          <w:rFonts w:ascii="Times New Roman" w:hAnsi="Times New Roman" w:cs="Times New Roman"/>
          <w:sz w:val="28"/>
          <w:szCs w:val="28"/>
        </w:rPr>
      </w:pPr>
      <w:r>
        <w:rPr>
          <w:noProof/>
          <w:lang w:eastAsia="ru-RU"/>
        </w:rPr>
        <w:drawing>
          <wp:inline distT="0" distB="0" distL="0" distR="0" wp14:anchorId="43130F09" wp14:editId="4D34A030">
            <wp:extent cx="4471458" cy="3219450"/>
            <wp:effectExtent l="0" t="0" r="5715" b="0"/>
            <wp:docPr id="7" name="Рисунок 7" descr="http://ginza.ru/images/w1000/20150521/d252e7cdef88d5930a5f72f9f96fb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nza.ru/images/w1000/20150521/d252e7cdef88d5930a5f72f9f96fb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856" cy="3219737"/>
                    </a:xfrm>
                    <a:prstGeom prst="rect">
                      <a:avLst/>
                    </a:prstGeom>
                    <a:noFill/>
                    <a:ln>
                      <a:noFill/>
                    </a:ln>
                  </pic:spPr>
                </pic:pic>
              </a:graphicData>
            </a:graphic>
          </wp:inline>
        </w:drawing>
      </w:r>
    </w:p>
    <w:p w:rsidR="00D408D6" w:rsidRDefault="00F552AB">
      <w:pPr>
        <w:rPr>
          <w:rFonts w:ascii="Times New Roman" w:hAnsi="Times New Roman" w:cs="Times New Roman"/>
          <w:sz w:val="28"/>
          <w:szCs w:val="28"/>
        </w:rPr>
      </w:pPr>
      <w:r>
        <w:rPr>
          <w:noProof/>
          <w:lang w:eastAsia="ru-RU"/>
        </w:rPr>
        <w:drawing>
          <wp:inline distT="0" distB="0" distL="0" distR="0" wp14:anchorId="4E3C91AD" wp14:editId="60F8E363">
            <wp:extent cx="4469946" cy="2571750"/>
            <wp:effectExtent l="0" t="0" r="6985" b="0"/>
            <wp:docPr id="8" name="Рисунок 8" descr="https://avatars.mds.yandex.net/get-pdb/225396/f752807c-81fe-4f26-951b-56d761ff969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25396/f752807c-81fe-4f26-951b-56d761ff969c/s1200?webp=fa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729" cy="2570474"/>
                    </a:xfrm>
                    <a:prstGeom prst="rect">
                      <a:avLst/>
                    </a:prstGeom>
                    <a:noFill/>
                    <a:ln>
                      <a:noFill/>
                    </a:ln>
                  </pic:spPr>
                </pic:pic>
              </a:graphicData>
            </a:graphic>
          </wp:inline>
        </w:drawing>
      </w:r>
    </w:p>
    <w:p w:rsidR="00D408D6" w:rsidRDefault="00F552AB">
      <w:pPr>
        <w:rPr>
          <w:rFonts w:ascii="Times New Roman" w:hAnsi="Times New Roman" w:cs="Times New Roman"/>
          <w:sz w:val="28"/>
          <w:szCs w:val="28"/>
        </w:rPr>
      </w:pPr>
      <w:r>
        <w:rPr>
          <w:noProof/>
          <w:lang w:eastAsia="ru-RU"/>
        </w:rPr>
        <w:lastRenderedPageBreak/>
        <mc:AlternateContent>
          <mc:Choice Requires="wps">
            <w:drawing>
              <wp:inline distT="0" distB="0" distL="0" distR="0" wp14:anchorId="73A8632A" wp14:editId="5FA2AAC6">
                <wp:extent cx="304800" cy="304800"/>
                <wp:effectExtent l="0" t="0" r="0" b="0"/>
                <wp:docPr id="3" name="AutoShape 3" descr="https://rostovmama.ru/upload/000/u2/426/c5ce06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rostovmama.ru/upload/000/u2/426/c5ce06d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YKypP3AIAAPQ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D408D6" w:rsidRPr="00D408D6" w:rsidRDefault="00D408D6" w:rsidP="00D408D6">
      <w:pPr>
        <w:jc w:val="center"/>
        <w:rPr>
          <w:rFonts w:ascii="Times New Roman" w:eastAsia="Times New Roman" w:hAnsi="Times New Roman" w:cs="Times New Roman"/>
          <w:b/>
          <w:color w:val="000000"/>
          <w:sz w:val="40"/>
          <w:szCs w:val="40"/>
          <w:lang w:eastAsia="ru-RU"/>
        </w:rPr>
      </w:pPr>
      <w:r w:rsidRPr="005348F4">
        <w:rPr>
          <w:rFonts w:ascii="Times New Roman" w:eastAsia="Times New Roman" w:hAnsi="Times New Roman" w:cs="Times New Roman"/>
          <w:b/>
          <w:color w:val="000000"/>
          <w:sz w:val="40"/>
          <w:szCs w:val="40"/>
          <w:lang w:eastAsia="ru-RU"/>
        </w:rPr>
        <w:t>Ч</w:t>
      </w:r>
      <w:r w:rsidRPr="00D408D6">
        <w:rPr>
          <w:rFonts w:ascii="Times New Roman" w:eastAsia="Times New Roman" w:hAnsi="Times New Roman" w:cs="Times New Roman"/>
          <w:b/>
          <w:color w:val="000000"/>
          <w:sz w:val="40"/>
          <w:szCs w:val="40"/>
          <w:lang w:eastAsia="ru-RU"/>
        </w:rPr>
        <w:t>тобы хорошо отдохнуть в летнее время</w:t>
      </w:r>
      <w:r w:rsidRPr="005348F4">
        <w:rPr>
          <w:rFonts w:ascii="Times New Roman" w:eastAsia="Times New Roman" w:hAnsi="Times New Roman" w:cs="Times New Roman"/>
          <w:b/>
          <w:color w:val="000000"/>
          <w:sz w:val="40"/>
          <w:szCs w:val="40"/>
          <w:lang w:eastAsia="ru-RU"/>
        </w:rPr>
        <w:t xml:space="preserve"> </w:t>
      </w:r>
    </w:p>
    <w:p w:rsidR="00D408D6" w:rsidRPr="00D408D6" w:rsidRDefault="00D408D6" w:rsidP="00D408D6">
      <w:pPr>
        <w:jc w:val="center"/>
        <w:rPr>
          <w:rFonts w:ascii="Times New Roman" w:eastAsia="Times New Roman" w:hAnsi="Times New Roman" w:cs="Times New Roman"/>
          <w:b/>
          <w:color w:val="000000"/>
          <w:sz w:val="40"/>
          <w:szCs w:val="40"/>
          <w:lang w:eastAsia="ru-RU"/>
        </w:rPr>
      </w:pPr>
      <w:r w:rsidRPr="005348F4">
        <w:rPr>
          <w:rFonts w:ascii="Times New Roman" w:eastAsia="Times New Roman" w:hAnsi="Times New Roman" w:cs="Times New Roman"/>
          <w:b/>
          <w:color w:val="000000"/>
          <w:sz w:val="40"/>
          <w:szCs w:val="40"/>
          <w:lang w:eastAsia="ru-RU"/>
        </w:rPr>
        <w:t>и набраться си</w:t>
      </w:r>
      <w:r w:rsidRPr="00D408D6">
        <w:rPr>
          <w:rFonts w:ascii="Times New Roman" w:eastAsia="Times New Roman" w:hAnsi="Times New Roman" w:cs="Times New Roman"/>
          <w:b/>
          <w:color w:val="000000"/>
          <w:sz w:val="40"/>
          <w:szCs w:val="40"/>
          <w:lang w:eastAsia="ru-RU"/>
        </w:rPr>
        <w:t xml:space="preserve">л, </w:t>
      </w:r>
    </w:p>
    <w:p w:rsidR="00D408D6" w:rsidRPr="00D408D6" w:rsidRDefault="00D408D6" w:rsidP="00D408D6">
      <w:pPr>
        <w:jc w:val="center"/>
        <w:rPr>
          <w:rFonts w:ascii="Times New Roman" w:hAnsi="Times New Roman" w:cs="Times New Roman"/>
          <w:b/>
          <w:sz w:val="40"/>
          <w:szCs w:val="40"/>
        </w:rPr>
      </w:pPr>
      <w:r w:rsidRPr="00D408D6">
        <w:rPr>
          <w:rFonts w:ascii="Times New Roman" w:eastAsia="Times New Roman" w:hAnsi="Times New Roman" w:cs="Times New Roman"/>
          <w:b/>
          <w:color w:val="000000"/>
          <w:sz w:val="40"/>
          <w:szCs w:val="40"/>
          <w:lang w:eastAsia="ru-RU"/>
        </w:rPr>
        <w:t xml:space="preserve">ребенку </w:t>
      </w:r>
      <w:r w:rsidRPr="005348F4">
        <w:rPr>
          <w:rFonts w:ascii="Times New Roman" w:eastAsia="Times New Roman" w:hAnsi="Times New Roman" w:cs="Times New Roman"/>
          <w:b/>
          <w:color w:val="000000"/>
          <w:sz w:val="40"/>
          <w:szCs w:val="40"/>
          <w:lang w:eastAsia="ru-RU"/>
        </w:rPr>
        <w:t>необхо</w:t>
      </w:r>
      <w:r w:rsidRPr="00D408D6">
        <w:rPr>
          <w:rFonts w:ascii="Times New Roman" w:eastAsia="Times New Roman" w:hAnsi="Times New Roman" w:cs="Times New Roman"/>
          <w:b/>
          <w:color w:val="000000"/>
          <w:sz w:val="40"/>
          <w:szCs w:val="40"/>
          <w:lang w:eastAsia="ru-RU"/>
        </w:rPr>
        <w:t>дим правильно построенный режим.</w:t>
      </w:r>
    </w:p>
    <w:p w:rsidR="00D408D6" w:rsidRPr="00D408D6" w:rsidRDefault="00D408D6" w:rsidP="00D408D6">
      <w:pPr>
        <w:jc w:val="center"/>
        <w:rPr>
          <w:rFonts w:ascii="Times New Roman" w:hAnsi="Times New Roman" w:cs="Times New Roman"/>
          <w:b/>
          <w:sz w:val="40"/>
          <w:szCs w:val="40"/>
        </w:rPr>
      </w:pP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Летний режим </w:t>
      </w:r>
      <w:r w:rsidRPr="005348F4">
        <w:rPr>
          <w:rFonts w:ascii="Times New Roman" w:eastAsia="Times New Roman" w:hAnsi="Times New Roman" w:cs="Times New Roman"/>
          <w:color w:val="000000"/>
          <w:sz w:val="28"/>
          <w:szCs w:val="28"/>
          <w:lang w:eastAsia="ru-RU"/>
        </w:rPr>
        <w:t xml:space="preserve"> обязательно включает все привычные гигиеничес</w:t>
      </w:r>
      <w:r>
        <w:rPr>
          <w:rFonts w:ascii="Times New Roman" w:eastAsia="Times New Roman" w:hAnsi="Times New Roman" w:cs="Times New Roman"/>
          <w:color w:val="000000"/>
          <w:sz w:val="28"/>
          <w:szCs w:val="28"/>
          <w:lang w:eastAsia="ru-RU"/>
        </w:rPr>
        <w:t>кие процедуры, утреннюю зарядку</w:t>
      </w:r>
      <w:r w:rsidRPr="005348F4">
        <w:rPr>
          <w:rFonts w:ascii="Times New Roman" w:eastAsia="Times New Roman" w:hAnsi="Times New Roman" w:cs="Times New Roman"/>
          <w:color w:val="000000"/>
          <w:sz w:val="28"/>
          <w:szCs w:val="28"/>
          <w:lang w:eastAsia="ru-RU"/>
        </w:rPr>
        <w:t>, две прогулки — до обеда и вечером, и обеденный сон или отдых (в зависимости от возраста).</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8.00 Подъем </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8.00-9.00 Умывание, бег, зарядка, обливание водой</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9.00-9.20 Завтрак </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9.20 Чистка зубов</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9.30-10.30 Занятия, чтение</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10.30-13.00 Свободное время, поход на речку, в лес</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13.00-13.30 Обед</w:t>
      </w:r>
    </w:p>
    <w:p w:rsidR="00D408D6" w:rsidRPr="005348F4" w:rsidRDefault="00D408D6" w:rsidP="00D408D6">
      <w:pPr>
        <w:spacing w:before="120" w:after="120" w:line="321" w:lineRule="atLeast"/>
        <w:ind w:right="-60"/>
        <w:rPr>
          <w:rFonts w:ascii="Times New Roman" w:eastAsia="Times New Roman" w:hAnsi="Times New Roman" w:cs="Times New Roman"/>
          <w:color w:val="000000"/>
          <w:sz w:val="28"/>
          <w:szCs w:val="28"/>
          <w:lang w:eastAsia="ru-RU"/>
        </w:rPr>
      </w:pPr>
      <w:r w:rsidRPr="005348F4">
        <w:rPr>
          <w:rFonts w:ascii="Times New Roman" w:eastAsia="Times New Roman" w:hAnsi="Times New Roman" w:cs="Times New Roman"/>
          <w:color w:val="000000"/>
          <w:sz w:val="28"/>
          <w:szCs w:val="28"/>
          <w:lang w:eastAsia="ru-RU"/>
        </w:rPr>
        <w:t>13.30-14.00 Помощь по дому</w:t>
      </w:r>
    </w:p>
    <w:p w:rsidR="00D408D6" w:rsidRPr="005348F4" w:rsidRDefault="00D408D6" w:rsidP="00D408D6">
      <w:pPr>
        <w:spacing w:after="30" w:line="240" w:lineRule="auto"/>
        <w:rPr>
          <w:ins w:id="22" w:author="Unknown"/>
          <w:rFonts w:ascii="Times New Roman" w:eastAsia="Times New Roman" w:hAnsi="Times New Roman" w:cs="Times New Roman"/>
          <w:color w:val="000000"/>
          <w:sz w:val="28"/>
          <w:szCs w:val="28"/>
          <w:lang w:eastAsia="ru-RU"/>
        </w:rPr>
      </w:pPr>
    </w:p>
    <w:p w:rsidR="00D408D6" w:rsidRPr="005348F4" w:rsidRDefault="00D408D6" w:rsidP="00D408D6">
      <w:pPr>
        <w:spacing w:before="120" w:after="120" w:line="321" w:lineRule="atLeast"/>
        <w:ind w:right="-60"/>
        <w:rPr>
          <w:ins w:id="23" w:author="Unknown"/>
          <w:rFonts w:ascii="Times New Roman" w:eastAsia="Times New Roman" w:hAnsi="Times New Roman" w:cs="Times New Roman"/>
          <w:color w:val="000000"/>
          <w:sz w:val="28"/>
          <w:szCs w:val="28"/>
          <w:lang w:eastAsia="ru-RU"/>
        </w:rPr>
      </w:pPr>
      <w:ins w:id="24" w:author="Unknown">
        <w:r w:rsidRPr="005348F4">
          <w:rPr>
            <w:rFonts w:ascii="Times New Roman" w:eastAsia="Times New Roman" w:hAnsi="Times New Roman" w:cs="Times New Roman"/>
            <w:color w:val="000000"/>
            <w:sz w:val="28"/>
            <w:szCs w:val="28"/>
            <w:lang w:eastAsia="ru-RU"/>
          </w:rPr>
          <w:t>14.00-16.00 Тихий час</w:t>
        </w:r>
      </w:ins>
    </w:p>
    <w:p w:rsidR="00D408D6" w:rsidRPr="005348F4" w:rsidRDefault="00D408D6" w:rsidP="00D408D6">
      <w:pPr>
        <w:spacing w:before="120" w:after="120" w:line="321" w:lineRule="atLeast"/>
        <w:ind w:right="-60"/>
        <w:rPr>
          <w:ins w:id="25" w:author="Unknown"/>
          <w:rFonts w:ascii="Times New Roman" w:eastAsia="Times New Roman" w:hAnsi="Times New Roman" w:cs="Times New Roman"/>
          <w:color w:val="000000"/>
          <w:sz w:val="28"/>
          <w:szCs w:val="28"/>
          <w:lang w:eastAsia="ru-RU"/>
        </w:rPr>
      </w:pPr>
      <w:ins w:id="26" w:author="Unknown">
        <w:r w:rsidRPr="005348F4">
          <w:rPr>
            <w:rFonts w:ascii="Times New Roman" w:eastAsia="Times New Roman" w:hAnsi="Times New Roman" w:cs="Times New Roman"/>
            <w:color w:val="000000"/>
            <w:sz w:val="28"/>
            <w:szCs w:val="28"/>
            <w:lang w:eastAsia="ru-RU"/>
          </w:rPr>
          <w:t>16.30 Полдник</w:t>
        </w:r>
      </w:ins>
    </w:p>
    <w:p w:rsidR="00D408D6" w:rsidRPr="005348F4" w:rsidRDefault="00D408D6" w:rsidP="00D408D6">
      <w:pPr>
        <w:spacing w:before="120" w:after="120" w:line="321" w:lineRule="atLeast"/>
        <w:ind w:right="-60"/>
        <w:rPr>
          <w:ins w:id="27" w:author="Unknown"/>
          <w:rFonts w:ascii="Times New Roman" w:eastAsia="Times New Roman" w:hAnsi="Times New Roman" w:cs="Times New Roman"/>
          <w:color w:val="000000"/>
          <w:sz w:val="28"/>
          <w:szCs w:val="28"/>
          <w:lang w:eastAsia="ru-RU"/>
        </w:rPr>
      </w:pPr>
      <w:ins w:id="28" w:author="Unknown">
        <w:r w:rsidRPr="005348F4">
          <w:rPr>
            <w:rFonts w:ascii="Times New Roman" w:eastAsia="Times New Roman" w:hAnsi="Times New Roman" w:cs="Times New Roman"/>
            <w:color w:val="000000"/>
            <w:sz w:val="28"/>
            <w:szCs w:val="28"/>
            <w:lang w:eastAsia="ru-RU"/>
          </w:rPr>
          <w:t>17.00-19.00 Свободное время</w:t>
        </w:r>
      </w:ins>
    </w:p>
    <w:p w:rsidR="00D408D6" w:rsidRPr="005348F4" w:rsidRDefault="00D408D6" w:rsidP="00D408D6">
      <w:pPr>
        <w:spacing w:before="120" w:after="120" w:line="321" w:lineRule="atLeast"/>
        <w:ind w:right="-60"/>
        <w:rPr>
          <w:ins w:id="29" w:author="Unknown"/>
          <w:rFonts w:ascii="Times New Roman" w:eastAsia="Times New Roman" w:hAnsi="Times New Roman" w:cs="Times New Roman"/>
          <w:color w:val="000000"/>
          <w:sz w:val="28"/>
          <w:szCs w:val="28"/>
          <w:lang w:eastAsia="ru-RU"/>
        </w:rPr>
      </w:pPr>
      <w:ins w:id="30" w:author="Unknown">
        <w:r w:rsidRPr="005348F4">
          <w:rPr>
            <w:rFonts w:ascii="Times New Roman" w:eastAsia="Times New Roman" w:hAnsi="Times New Roman" w:cs="Times New Roman"/>
            <w:color w:val="000000"/>
            <w:sz w:val="28"/>
            <w:szCs w:val="28"/>
            <w:lang w:eastAsia="ru-RU"/>
          </w:rPr>
          <w:t>19.00-20.00 Помощь в огороде</w:t>
        </w:r>
      </w:ins>
    </w:p>
    <w:p w:rsidR="00D408D6" w:rsidRPr="005348F4" w:rsidRDefault="00D408D6" w:rsidP="00D408D6">
      <w:pPr>
        <w:spacing w:before="120" w:after="120" w:line="321" w:lineRule="atLeast"/>
        <w:ind w:right="-60"/>
        <w:rPr>
          <w:ins w:id="31" w:author="Unknown"/>
          <w:rFonts w:ascii="Times New Roman" w:eastAsia="Times New Roman" w:hAnsi="Times New Roman" w:cs="Times New Roman"/>
          <w:color w:val="000000"/>
          <w:sz w:val="28"/>
          <w:szCs w:val="28"/>
          <w:lang w:eastAsia="ru-RU"/>
        </w:rPr>
      </w:pPr>
      <w:ins w:id="32" w:author="Unknown">
        <w:r w:rsidRPr="005348F4">
          <w:rPr>
            <w:rFonts w:ascii="Times New Roman" w:eastAsia="Times New Roman" w:hAnsi="Times New Roman" w:cs="Times New Roman"/>
            <w:color w:val="000000"/>
            <w:sz w:val="28"/>
            <w:szCs w:val="28"/>
            <w:lang w:eastAsia="ru-RU"/>
          </w:rPr>
          <w:t>20.00 Ужин</w:t>
        </w:r>
      </w:ins>
    </w:p>
    <w:p w:rsidR="00D408D6" w:rsidRPr="005348F4" w:rsidRDefault="00D408D6" w:rsidP="00D408D6">
      <w:pPr>
        <w:spacing w:before="120" w:after="120" w:line="321" w:lineRule="atLeast"/>
        <w:ind w:right="-60"/>
        <w:rPr>
          <w:ins w:id="33" w:author="Unknown"/>
          <w:rFonts w:ascii="Times New Roman" w:eastAsia="Times New Roman" w:hAnsi="Times New Roman" w:cs="Times New Roman"/>
          <w:color w:val="000000"/>
          <w:sz w:val="28"/>
          <w:szCs w:val="28"/>
          <w:lang w:eastAsia="ru-RU"/>
        </w:rPr>
      </w:pPr>
      <w:ins w:id="34" w:author="Unknown">
        <w:r w:rsidRPr="005348F4">
          <w:rPr>
            <w:rFonts w:ascii="Times New Roman" w:eastAsia="Times New Roman" w:hAnsi="Times New Roman" w:cs="Times New Roman"/>
            <w:color w:val="000000"/>
            <w:sz w:val="28"/>
            <w:szCs w:val="28"/>
            <w:lang w:eastAsia="ru-RU"/>
          </w:rPr>
          <w:t>20.30-21.30 Свободное время</w:t>
        </w:r>
      </w:ins>
    </w:p>
    <w:p w:rsidR="00D408D6" w:rsidRPr="005348F4" w:rsidRDefault="00D408D6" w:rsidP="00D408D6">
      <w:pPr>
        <w:spacing w:before="120" w:after="120" w:line="321" w:lineRule="atLeast"/>
        <w:ind w:right="-60"/>
        <w:rPr>
          <w:ins w:id="35" w:author="Unknown"/>
          <w:rFonts w:ascii="Times New Roman" w:eastAsia="Times New Roman" w:hAnsi="Times New Roman" w:cs="Times New Roman"/>
          <w:color w:val="000000"/>
          <w:sz w:val="28"/>
          <w:szCs w:val="28"/>
          <w:lang w:eastAsia="ru-RU"/>
        </w:rPr>
      </w:pPr>
      <w:ins w:id="36" w:author="Unknown">
        <w:r w:rsidRPr="005348F4">
          <w:rPr>
            <w:rFonts w:ascii="Times New Roman" w:eastAsia="Times New Roman" w:hAnsi="Times New Roman" w:cs="Times New Roman"/>
            <w:color w:val="000000"/>
            <w:sz w:val="28"/>
            <w:szCs w:val="28"/>
            <w:lang w:eastAsia="ru-RU"/>
          </w:rPr>
          <w:t>21.30 Подготовка ко сну</w:t>
        </w:r>
      </w:ins>
    </w:p>
    <w:p w:rsidR="00A070B5" w:rsidRDefault="00D408D6" w:rsidP="00A070B5">
      <w:pPr>
        <w:rPr>
          <w:rFonts w:ascii="Times New Roman" w:hAnsi="Times New Roman" w:cs="Times New Roman"/>
          <w:sz w:val="28"/>
          <w:szCs w:val="28"/>
        </w:rPr>
      </w:pPr>
      <w:ins w:id="37" w:author="Unknown">
        <w:r w:rsidRPr="005348F4">
          <w:rPr>
            <w:rFonts w:ascii="Times New Roman" w:eastAsia="Times New Roman" w:hAnsi="Times New Roman" w:cs="Times New Roman"/>
            <w:color w:val="000000"/>
            <w:sz w:val="28"/>
            <w:szCs w:val="28"/>
            <w:lang w:eastAsia="ru-RU"/>
          </w:rPr>
          <w:t>22.00 Отбой</w:t>
        </w:r>
        <w:r w:rsidRPr="005348F4">
          <w:rPr>
            <w:rFonts w:ascii="Times New Roman" w:eastAsia="Times New Roman" w:hAnsi="Times New Roman" w:cs="Times New Roman"/>
            <w:color w:val="000000"/>
            <w:sz w:val="28"/>
            <w:szCs w:val="28"/>
            <w:lang w:eastAsia="ru-RU"/>
          </w:rPr>
          <w:br/>
        </w:r>
        <w:r w:rsidRPr="005348F4">
          <w:rPr>
            <w:rFonts w:ascii="Times New Roman" w:eastAsia="Times New Roman" w:hAnsi="Times New Roman" w:cs="Times New Roman"/>
            <w:color w:val="000000"/>
            <w:sz w:val="28"/>
            <w:szCs w:val="28"/>
            <w:lang w:eastAsia="ru-RU"/>
          </w:rPr>
          <w:br/>
          <w:t>Схема приведена в качестве образца, от которого, безусловно, могут быть незначительные отклонения. Главное, чтобы своевременно выполнялись основные элементы режима.</w:t>
        </w:r>
      </w:ins>
    </w:p>
    <w:p w:rsidR="00A070B5" w:rsidRPr="00A070B5" w:rsidRDefault="00A070B5" w:rsidP="00A070B5">
      <w:pPr>
        <w:jc w:val="center"/>
        <w:rPr>
          <w:rFonts w:ascii="Times New Roman" w:hAnsi="Times New Roman" w:cs="Times New Roman"/>
          <w:sz w:val="32"/>
          <w:szCs w:val="32"/>
        </w:rPr>
      </w:pPr>
      <w:r w:rsidRPr="00A070B5">
        <w:rPr>
          <w:rFonts w:ascii="Times New Roman" w:eastAsia="Times New Roman" w:hAnsi="Times New Roman" w:cs="Times New Roman"/>
          <w:b/>
          <w:bCs/>
          <w:color w:val="000000"/>
          <w:sz w:val="32"/>
          <w:szCs w:val="32"/>
          <w:lang w:eastAsia="ru-RU"/>
        </w:rPr>
        <w:lastRenderedPageBreak/>
        <w:t>Солнце хорошо, но в меру</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 xml:space="preserve">Летом дети максимальное время должны проводить на воздухе. Это касается и самых маленьких - грудных детей. Однако если </w:t>
      </w:r>
      <w:proofErr w:type="gramStart"/>
      <w:r w:rsidRPr="00A070B5">
        <w:rPr>
          <w:rFonts w:ascii="Times New Roman" w:eastAsia="Times New Roman" w:hAnsi="Times New Roman" w:cs="Times New Roman"/>
          <w:color w:val="000000"/>
          <w:sz w:val="24"/>
          <w:szCs w:val="24"/>
          <w:lang w:eastAsia="ru-RU"/>
        </w:rPr>
        <w:t>более старшим</w:t>
      </w:r>
      <w:proofErr w:type="gramEnd"/>
      <w:r w:rsidRPr="00A070B5">
        <w:rPr>
          <w:rFonts w:ascii="Times New Roman" w:eastAsia="Times New Roman" w:hAnsi="Times New Roman" w:cs="Times New Roman"/>
          <w:color w:val="000000"/>
          <w:sz w:val="24"/>
          <w:szCs w:val="24"/>
          <w:lang w:eastAsia="ru-RU"/>
        </w:rPr>
        <w:t xml:space="preserve">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 xml:space="preserve">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w:t>
      </w:r>
      <w:proofErr w:type="gramStart"/>
      <w:r w:rsidRPr="00A070B5">
        <w:rPr>
          <w:rFonts w:ascii="Times New Roman" w:eastAsia="Times New Roman" w:hAnsi="Times New Roman" w:cs="Times New Roman"/>
          <w:color w:val="000000"/>
          <w:sz w:val="24"/>
          <w:szCs w:val="24"/>
          <w:lang w:eastAsia="ru-RU"/>
        </w:rPr>
        <w:t>движении</w:t>
      </w:r>
      <w:proofErr w:type="gramEnd"/>
      <w:r w:rsidRPr="00A070B5">
        <w:rPr>
          <w:rFonts w:ascii="Times New Roman" w:eastAsia="Times New Roman" w:hAnsi="Times New Roman" w:cs="Times New Roman"/>
          <w:color w:val="000000"/>
          <w:sz w:val="24"/>
          <w:szCs w:val="24"/>
          <w:lang w:eastAsia="ru-RU"/>
        </w:rPr>
        <w:t>.</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b/>
          <w:bCs/>
          <w:color w:val="000000"/>
          <w:sz w:val="24"/>
          <w:szCs w:val="24"/>
          <w:lang w:eastAsia="ru-RU"/>
        </w:rPr>
        <w:t>Осторожно: тепловой и солнечный удар!</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Купание - прекрасное закаливающее средство</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A070B5" w:rsidRPr="00A070B5" w:rsidRDefault="00A070B5" w:rsidP="00A070B5">
      <w:pPr>
        <w:shd w:val="clear" w:color="auto" w:fill="FFFFFF"/>
        <w:spacing w:after="0" w:line="240" w:lineRule="auto"/>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При купании необходимо соблюдать правила:</w:t>
      </w:r>
    </w:p>
    <w:p w:rsidR="00A070B5" w:rsidRPr="00A070B5" w:rsidRDefault="00A070B5" w:rsidP="00A070B5">
      <w:pPr>
        <w:numPr>
          <w:ilvl w:val="0"/>
          <w:numId w:val="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Не разрешается купаться натощак и раньше чем через 1-1,5 часа после еды</w:t>
      </w:r>
    </w:p>
    <w:p w:rsidR="00A070B5" w:rsidRPr="00A070B5" w:rsidRDefault="00A070B5" w:rsidP="00A070B5">
      <w:pPr>
        <w:numPr>
          <w:ilvl w:val="0"/>
          <w:numId w:val="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В воде дети должны находиться в движении</w:t>
      </w:r>
    </w:p>
    <w:p w:rsidR="00A070B5" w:rsidRPr="00A070B5" w:rsidRDefault="00A070B5" w:rsidP="00A070B5">
      <w:pPr>
        <w:numPr>
          <w:ilvl w:val="0"/>
          <w:numId w:val="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При появлении озноба немедленно выйти из воды</w:t>
      </w:r>
    </w:p>
    <w:p w:rsidR="00A070B5" w:rsidRPr="00A070B5" w:rsidRDefault="00A070B5" w:rsidP="00A070B5">
      <w:pPr>
        <w:numPr>
          <w:ilvl w:val="0"/>
          <w:numId w:val="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color w:val="000000"/>
          <w:sz w:val="24"/>
          <w:szCs w:val="24"/>
          <w:lang w:eastAsia="ru-RU"/>
        </w:rPr>
        <w:t xml:space="preserve">Нельзя </w:t>
      </w:r>
      <w:proofErr w:type="gramStart"/>
      <w:r w:rsidRPr="00A070B5">
        <w:rPr>
          <w:rFonts w:ascii="Times New Roman" w:eastAsia="Times New Roman" w:hAnsi="Times New Roman" w:cs="Times New Roman"/>
          <w:color w:val="000000"/>
          <w:sz w:val="24"/>
          <w:szCs w:val="24"/>
          <w:lang w:eastAsia="ru-RU"/>
        </w:rPr>
        <w:t>разгорячённым</w:t>
      </w:r>
      <w:proofErr w:type="gramEnd"/>
      <w:r w:rsidRPr="00A070B5">
        <w:rPr>
          <w:rFonts w:ascii="Times New Roman" w:eastAsia="Times New Roman" w:hAnsi="Times New Roman" w:cs="Times New Roman"/>
          <w:color w:val="000000"/>
          <w:sz w:val="24"/>
          <w:szCs w:val="24"/>
          <w:lang w:eastAsia="ru-RU"/>
        </w:rPr>
        <w:t xml:space="preserve"> окунаться в прохладную воду.</w:t>
      </w:r>
    </w:p>
    <w:p w:rsidR="00A070B5" w:rsidRPr="00A070B5" w:rsidRDefault="00A070B5" w:rsidP="00A070B5">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A070B5">
        <w:rPr>
          <w:rFonts w:ascii="Times New Roman" w:eastAsia="Times New Roman" w:hAnsi="Times New Roman" w:cs="Times New Roman"/>
          <w:b/>
          <w:bCs/>
          <w:color w:val="000000"/>
          <w:sz w:val="24"/>
          <w:szCs w:val="24"/>
          <w:lang w:eastAsia="ru-RU"/>
        </w:rPr>
        <w:t>Будьте здоровы!</w:t>
      </w:r>
    </w:p>
    <w:p w:rsidR="00D408D6" w:rsidRDefault="00D408D6">
      <w:pPr>
        <w:rPr>
          <w:rFonts w:ascii="Times New Roman" w:hAnsi="Times New Roman" w:cs="Times New Roman"/>
          <w:sz w:val="28"/>
          <w:szCs w:val="28"/>
        </w:rPr>
      </w:pPr>
    </w:p>
    <w:p w:rsidR="00A070B5" w:rsidRPr="00A070B5" w:rsidRDefault="00A070B5" w:rsidP="00A070B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b/>
          <w:bCs/>
          <w:color w:val="333333"/>
          <w:sz w:val="28"/>
          <w:szCs w:val="28"/>
          <w:u w:val="single"/>
          <w:lang w:eastAsia="ru-RU"/>
        </w:rPr>
        <w:t>Консультация для родителей</w:t>
      </w:r>
    </w:p>
    <w:p w:rsidR="00A070B5" w:rsidRPr="00A070B5" w:rsidRDefault="00A070B5" w:rsidP="00A070B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b/>
          <w:bCs/>
          <w:color w:val="333333"/>
          <w:sz w:val="28"/>
          <w:szCs w:val="28"/>
          <w:u w:val="single"/>
          <w:lang w:eastAsia="ru-RU"/>
        </w:rPr>
        <w:t>«О здоровье летом»</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Лето - 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Чтобы отдых принес только удовольствие вам и вашему ребенку постарайтесь соблюдать некоторые правила:</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Следует помнить, что, выезжая за город, или путешествую по миру, следует обсуждать с ребенком полученные впечатления.</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Следите за питанием ребенка. Мороженое, газировка, фаст-фуд не принесет здоровья вашему ребенку.</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Выбирайте только те виды отдыха, которые устроят вас и вашего ребенка.</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 Собираясь на отдых с компанией, старайтесь брать людей своего круга, которые разделяют ваши интересы, со схожими материальными уровнями. Оптимально ехать на отдых со схожим составом семьи. Одинаковые заботы, одинаковые проблемы, взаимопомощь, уход за детьми.</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b/>
          <w:bCs/>
          <w:color w:val="333333"/>
          <w:sz w:val="28"/>
          <w:szCs w:val="28"/>
          <w:lang w:eastAsia="ru-RU"/>
        </w:rPr>
        <w:t>Помните:</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lastRenderedPageBreak/>
        <w:t>Отдых – это хорошо. Неорганизованный отдых – плохо!</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Солнце – это прекрасно. Отсутствие тени – плохо!</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Морской воздух, купание – это хорошо. Многочасовое купание – плохо!</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Экзотика – это хорошо. Заморские инфекции – опасно!</w:t>
      </w:r>
    </w:p>
    <w:p w:rsidR="00A070B5" w:rsidRPr="00A070B5" w:rsidRDefault="00A070B5" w:rsidP="00A070B5">
      <w:pPr>
        <w:shd w:val="clear" w:color="auto" w:fill="FFFFFF"/>
        <w:spacing w:after="150" w:line="240" w:lineRule="auto"/>
        <w:rPr>
          <w:rFonts w:ascii="Times New Roman" w:eastAsia="Times New Roman" w:hAnsi="Times New Roman" w:cs="Times New Roman"/>
          <w:color w:val="333333"/>
          <w:sz w:val="28"/>
          <w:szCs w:val="28"/>
          <w:lang w:eastAsia="ru-RU"/>
        </w:rPr>
      </w:pPr>
      <w:r w:rsidRPr="00A070B5">
        <w:rPr>
          <w:rFonts w:ascii="Times New Roman" w:eastAsia="Times New Roman" w:hAnsi="Times New Roman" w:cs="Times New Roman"/>
          <w:color w:val="333333"/>
          <w:sz w:val="28"/>
          <w:szCs w:val="28"/>
          <w:lang w:eastAsia="ru-RU"/>
        </w:rPr>
        <w:t>Впереди у вас три месяца летнего отдыха. Желаем вам интересного лета, хорошего настроения, здоровья!</w:t>
      </w: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pPr>
        <w:rPr>
          <w:rFonts w:ascii="Times New Roman" w:hAnsi="Times New Roman" w:cs="Times New Roman"/>
          <w:color w:val="000000"/>
          <w:sz w:val="28"/>
          <w:szCs w:val="28"/>
        </w:rPr>
      </w:pPr>
    </w:p>
    <w:p w:rsidR="00A070B5" w:rsidRDefault="00A070B5" w:rsidP="00A070B5">
      <w:pPr>
        <w:jc w:val="center"/>
        <w:rPr>
          <w:rFonts w:ascii="Times New Roman" w:hAnsi="Times New Roman" w:cs="Times New Roman"/>
          <w:color w:val="000000"/>
          <w:sz w:val="44"/>
          <w:szCs w:val="44"/>
        </w:rPr>
      </w:pPr>
    </w:p>
    <w:p w:rsidR="00A070B5" w:rsidRDefault="00A070B5" w:rsidP="00A070B5">
      <w:pPr>
        <w:jc w:val="center"/>
        <w:rPr>
          <w:rFonts w:ascii="Times New Roman" w:hAnsi="Times New Roman" w:cs="Times New Roman"/>
          <w:color w:val="000000"/>
          <w:sz w:val="44"/>
          <w:szCs w:val="44"/>
        </w:rPr>
      </w:pPr>
    </w:p>
    <w:p w:rsidR="00A070B5" w:rsidRDefault="00A070B5" w:rsidP="00A070B5">
      <w:pPr>
        <w:jc w:val="center"/>
        <w:rPr>
          <w:rFonts w:ascii="Times New Roman" w:hAnsi="Times New Roman" w:cs="Times New Roman"/>
          <w:color w:val="000000"/>
          <w:sz w:val="44"/>
          <w:szCs w:val="44"/>
        </w:rPr>
      </w:pPr>
    </w:p>
    <w:p w:rsidR="00A070B5" w:rsidRDefault="00A070B5" w:rsidP="00A070B5">
      <w:pPr>
        <w:jc w:val="center"/>
        <w:rPr>
          <w:rFonts w:ascii="Times New Roman" w:hAnsi="Times New Roman" w:cs="Times New Roman"/>
          <w:color w:val="000000"/>
          <w:sz w:val="44"/>
          <w:szCs w:val="44"/>
        </w:rPr>
      </w:pPr>
    </w:p>
    <w:p w:rsidR="00A070B5" w:rsidRDefault="00A070B5" w:rsidP="00A070B5">
      <w:pPr>
        <w:jc w:val="center"/>
        <w:rPr>
          <w:rFonts w:ascii="Times New Roman" w:hAnsi="Times New Roman" w:cs="Times New Roman"/>
          <w:color w:val="000000"/>
          <w:sz w:val="44"/>
          <w:szCs w:val="44"/>
        </w:rPr>
      </w:pPr>
    </w:p>
    <w:p w:rsidR="00A070B5" w:rsidRDefault="00A070B5" w:rsidP="00A070B5">
      <w:pPr>
        <w:jc w:val="center"/>
        <w:rPr>
          <w:rFonts w:ascii="Times New Roman" w:hAnsi="Times New Roman" w:cs="Times New Roman"/>
          <w:color w:val="000000"/>
          <w:sz w:val="44"/>
          <w:szCs w:val="44"/>
        </w:rPr>
      </w:pPr>
    </w:p>
    <w:p w:rsidR="00A070B5" w:rsidRPr="00A070B5" w:rsidRDefault="00A070B5" w:rsidP="00A070B5">
      <w:pPr>
        <w:jc w:val="center"/>
        <w:rPr>
          <w:rFonts w:ascii="Times New Roman" w:hAnsi="Times New Roman" w:cs="Times New Roman"/>
          <w:b/>
          <w:color w:val="000000"/>
          <w:sz w:val="44"/>
          <w:szCs w:val="44"/>
        </w:rPr>
      </w:pPr>
      <w:r w:rsidRPr="00A070B5">
        <w:rPr>
          <w:rFonts w:ascii="Times New Roman" w:hAnsi="Times New Roman" w:cs="Times New Roman"/>
          <w:b/>
          <w:color w:val="000000"/>
          <w:sz w:val="44"/>
          <w:szCs w:val="44"/>
        </w:rPr>
        <w:lastRenderedPageBreak/>
        <w:t>Летние болезни</w:t>
      </w:r>
    </w:p>
    <w:p w:rsidR="00A070B5" w:rsidRDefault="00A070B5">
      <w:pPr>
        <w:rPr>
          <w:rFonts w:ascii="Times New Roman" w:hAnsi="Times New Roman" w:cs="Times New Roman"/>
          <w:color w:val="000000"/>
          <w:sz w:val="28"/>
          <w:szCs w:val="28"/>
        </w:rPr>
      </w:pPr>
      <w:r w:rsidRPr="00A070B5">
        <w:rPr>
          <w:rFonts w:ascii="Times New Roman" w:hAnsi="Times New Roman" w:cs="Times New Roman"/>
          <w:color w:val="000000"/>
          <w:sz w:val="28"/>
          <w:szCs w:val="28"/>
        </w:rPr>
        <w:t xml:space="preserve">Мы привычно считаем, что организм наш больше всего уязвим для зловредных микробов осенью и зимой, и с похолоданием готовимся либо встретить это, как неизбежность, либо все же принять меры и попытаться избежать. Однако на самом деле принимать меры и заботиться о здоровье нужно в любое время года, так как в каждом из них организм уязвим для определенного типа болезней. Лето ассоциируется с чем угодно – с жарой, с отдыхом, с морем, дачей, но меньше всего с болячками. Тем не менее, есть заболевания, специфические именно для лета, и о них лучше знать заранее, чтобы, подстелив соломку, действительно провести это благословенное время с удовольствием, </w:t>
      </w:r>
      <w:proofErr w:type="gramStart"/>
      <w:r w:rsidRPr="00A070B5">
        <w:rPr>
          <w:rFonts w:ascii="Times New Roman" w:hAnsi="Times New Roman" w:cs="Times New Roman"/>
          <w:color w:val="000000"/>
          <w:sz w:val="28"/>
          <w:szCs w:val="28"/>
        </w:rPr>
        <w:t>а</w:t>
      </w:r>
      <w:proofErr w:type="gramEnd"/>
      <w:r w:rsidRPr="00A070B5">
        <w:rPr>
          <w:rFonts w:ascii="Times New Roman" w:hAnsi="Times New Roman" w:cs="Times New Roman"/>
          <w:color w:val="000000"/>
          <w:sz w:val="28"/>
          <w:szCs w:val="28"/>
        </w:rPr>
        <w:t xml:space="preserve"> не охая на больничной койке. С этой целью предлагаем вам небольшой обзор самых частых «летних» заболеваний. Ангина и другие простудные болезни Ангина номер один в нашем списке, и не только из-за буквы «А».</w:t>
      </w:r>
    </w:p>
    <w:p w:rsidR="00A070B5" w:rsidRDefault="00A070B5">
      <w:pPr>
        <w:rPr>
          <w:rFonts w:ascii="Times New Roman" w:hAnsi="Times New Roman" w:cs="Times New Roman"/>
          <w:color w:val="000000"/>
          <w:sz w:val="28"/>
          <w:szCs w:val="28"/>
        </w:rPr>
      </w:pPr>
      <w:r w:rsidRPr="00A070B5">
        <w:rPr>
          <w:rFonts w:ascii="Times New Roman" w:hAnsi="Times New Roman" w:cs="Times New Roman"/>
          <w:b/>
          <w:color w:val="000000"/>
          <w:sz w:val="28"/>
          <w:szCs w:val="28"/>
        </w:rPr>
        <w:t xml:space="preserve"> Ангина</w:t>
      </w:r>
      <w:r w:rsidRPr="00A070B5">
        <w:rPr>
          <w:rFonts w:ascii="Times New Roman" w:hAnsi="Times New Roman" w:cs="Times New Roman"/>
          <w:color w:val="000000"/>
          <w:sz w:val="28"/>
          <w:szCs w:val="28"/>
        </w:rPr>
        <w:t xml:space="preserve"> летом встречается в десятки раз чаще, чем в любое другое время года. Дело в том, что жара ослабляет иммунную систему не меньше, чем холод, особенно опасны резкие перепады температуры, не позволяющие организму адаптироваться толком ни к холоду, ни к жаре. Поэтому сильно охлажденный напиток из такой манящей запотевшей бутылки может стать и легко становится той последней каплей, которая приводит к воспалению глоточного лимфатического кольца – входных ворот инфекции. Но из-за переохлаждения в жару возникает не только ангина, или тонзиллит, а еще фарингит, бронхит и насморк, да-да, весьма часты такие «осенние» болезни, настигающие любителей кондиционированного воздуха с перепадом температуры более 7-10 °C.</w:t>
      </w:r>
    </w:p>
    <w:p w:rsidR="00A070B5" w:rsidRDefault="00A070B5">
      <w:pPr>
        <w:rPr>
          <w:rFonts w:ascii="Times New Roman" w:hAnsi="Times New Roman" w:cs="Times New Roman"/>
          <w:color w:val="000000"/>
          <w:sz w:val="28"/>
          <w:szCs w:val="28"/>
        </w:rPr>
      </w:pPr>
      <w:r w:rsidRPr="00A070B5">
        <w:rPr>
          <w:rFonts w:ascii="Times New Roman" w:hAnsi="Times New Roman" w:cs="Times New Roman"/>
          <w:color w:val="000000"/>
          <w:sz w:val="28"/>
          <w:szCs w:val="28"/>
        </w:rPr>
        <w:t xml:space="preserve"> </w:t>
      </w:r>
      <w:r w:rsidRPr="00A070B5">
        <w:rPr>
          <w:rFonts w:ascii="Times New Roman" w:hAnsi="Times New Roman" w:cs="Times New Roman"/>
          <w:b/>
          <w:color w:val="000000"/>
          <w:sz w:val="28"/>
          <w:szCs w:val="28"/>
        </w:rPr>
        <w:t xml:space="preserve">Кишечные </w:t>
      </w:r>
      <w:proofErr w:type="spellStart"/>
      <w:r w:rsidRPr="00A070B5">
        <w:rPr>
          <w:rFonts w:ascii="Times New Roman" w:hAnsi="Times New Roman" w:cs="Times New Roman"/>
          <w:b/>
          <w:color w:val="000000"/>
          <w:sz w:val="28"/>
          <w:szCs w:val="28"/>
        </w:rPr>
        <w:t>инфекции</w:t>
      </w:r>
      <w:proofErr w:type="gramStart"/>
      <w:r>
        <w:rPr>
          <w:rFonts w:ascii="Times New Roman" w:hAnsi="Times New Roman" w:cs="Times New Roman"/>
          <w:color w:val="000000"/>
          <w:sz w:val="28"/>
          <w:szCs w:val="28"/>
        </w:rPr>
        <w:t>.</w:t>
      </w:r>
      <w:r w:rsidRPr="00A070B5">
        <w:rPr>
          <w:rFonts w:ascii="Times New Roman" w:hAnsi="Times New Roman" w:cs="Times New Roman"/>
          <w:color w:val="000000"/>
          <w:sz w:val="28"/>
          <w:szCs w:val="28"/>
        </w:rPr>
        <w:t>Л</w:t>
      </w:r>
      <w:proofErr w:type="gramEnd"/>
      <w:r w:rsidRPr="00A070B5">
        <w:rPr>
          <w:rFonts w:ascii="Times New Roman" w:hAnsi="Times New Roman" w:cs="Times New Roman"/>
          <w:color w:val="000000"/>
          <w:sz w:val="28"/>
          <w:szCs w:val="28"/>
        </w:rPr>
        <w:t>ето</w:t>
      </w:r>
      <w:proofErr w:type="spellEnd"/>
      <w:r w:rsidRPr="00A070B5">
        <w:rPr>
          <w:rFonts w:ascii="Times New Roman" w:hAnsi="Times New Roman" w:cs="Times New Roman"/>
          <w:color w:val="000000"/>
          <w:sz w:val="28"/>
          <w:szCs w:val="28"/>
        </w:rPr>
        <w:t xml:space="preserve"> – время разгула кишечной инфекции. Жаркая температура создает для большинства микроорганизмов этого типа благоприятные, прямо-таки инкубационные условия. Особенно опасна в этом отношении жара на фоне повышенной влажности. Известно, что находясь на отдыхе, многие люди почему-то относятся к своей безопасности более беспечно, чем в привычных для себя условиях. </w:t>
      </w:r>
      <w:proofErr w:type="gramStart"/>
      <w:r w:rsidRPr="00A070B5">
        <w:rPr>
          <w:rFonts w:ascii="Times New Roman" w:hAnsi="Times New Roman" w:cs="Times New Roman"/>
          <w:color w:val="000000"/>
          <w:sz w:val="28"/>
          <w:szCs w:val="28"/>
        </w:rPr>
        <w:t>Еда в сомнительного вида кафе, пирожки или жуткие кремовые пирожные, страшный сон инфекциониста, купленные у пляжных разносчиков, скоропортящиеся продукты, полежавшие часик-другой вне холодильника – все это прямой путь в инфекционное отделение ближайшей клиники.</w:t>
      </w:r>
      <w:proofErr w:type="gramEnd"/>
      <w:r w:rsidRPr="00A070B5">
        <w:rPr>
          <w:rFonts w:ascii="Times New Roman" w:hAnsi="Times New Roman" w:cs="Times New Roman"/>
          <w:color w:val="000000"/>
          <w:sz w:val="28"/>
          <w:szCs w:val="28"/>
        </w:rPr>
        <w:t xml:space="preserve"> Чтобы избежать такой незавидной участи, покупайте продукты только там, где они правильно хранятся, а есть вне дома можно только в тех заведениях, где пища готовится </w:t>
      </w:r>
      <w:r w:rsidRPr="00A070B5">
        <w:rPr>
          <w:rFonts w:ascii="Times New Roman" w:hAnsi="Times New Roman" w:cs="Times New Roman"/>
          <w:color w:val="000000"/>
          <w:sz w:val="28"/>
          <w:szCs w:val="28"/>
        </w:rPr>
        <w:lastRenderedPageBreak/>
        <w:t xml:space="preserve">из качественных продуктов и подается в свежеприготовленном виде. Это правило для любого времени года, но летом придерживаться его особенно важно. </w:t>
      </w:r>
    </w:p>
    <w:p w:rsidR="00A070B5" w:rsidRDefault="00A070B5">
      <w:pPr>
        <w:rPr>
          <w:rFonts w:ascii="Times New Roman" w:hAnsi="Times New Roman" w:cs="Times New Roman"/>
          <w:color w:val="000000"/>
          <w:sz w:val="28"/>
          <w:szCs w:val="28"/>
        </w:rPr>
      </w:pPr>
      <w:r w:rsidRPr="00A070B5">
        <w:rPr>
          <w:rFonts w:ascii="Times New Roman" w:hAnsi="Times New Roman" w:cs="Times New Roman"/>
          <w:b/>
          <w:color w:val="000000"/>
          <w:sz w:val="28"/>
          <w:szCs w:val="28"/>
        </w:rPr>
        <w:t>Тепловой удар</w:t>
      </w:r>
      <w:r>
        <w:rPr>
          <w:rFonts w:ascii="Times New Roman" w:hAnsi="Times New Roman" w:cs="Times New Roman"/>
          <w:b/>
          <w:color w:val="000000"/>
          <w:sz w:val="28"/>
          <w:szCs w:val="28"/>
        </w:rPr>
        <w:t>.</w:t>
      </w:r>
      <w:r w:rsidRPr="00A070B5">
        <w:rPr>
          <w:rFonts w:ascii="Times New Roman" w:hAnsi="Times New Roman" w:cs="Times New Roman"/>
          <w:color w:val="000000"/>
          <w:sz w:val="28"/>
          <w:szCs w:val="28"/>
        </w:rPr>
        <w:t xml:space="preserve"> Чаще говорят «солнечный удар», что предполагает длительное пребывание на солнце. Однако летом необязательно находиться под воздействием прямых солнечных лучей, чтобы подвергнуться перегреву. </w:t>
      </w:r>
      <w:proofErr w:type="gramStart"/>
      <w:r w:rsidRPr="00A070B5">
        <w:rPr>
          <w:rFonts w:ascii="Times New Roman" w:hAnsi="Times New Roman" w:cs="Times New Roman"/>
          <w:color w:val="000000"/>
          <w:sz w:val="28"/>
          <w:szCs w:val="28"/>
        </w:rPr>
        <w:t>Основные признаки теплового удара, по мере нарастания стадии, следующие: затрудненное дыхание, гиперемия (покраснение) кожи, подъем температуры до субфебрильных, а затем и фебрильных значений, нарушения нервной деятельности: сильная головная боль, головокружение, коллапс, обморок, иногда судороги.</w:t>
      </w:r>
      <w:proofErr w:type="gramEnd"/>
      <w:r w:rsidRPr="00A070B5">
        <w:rPr>
          <w:rFonts w:ascii="Times New Roman" w:hAnsi="Times New Roman" w:cs="Times New Roman"/>
          <w:color w:val="000000"/>
          <w:sz w:val="28"/>
          <w:szCs w:val="28"/>
        </w:rPr>
        <w:t xml:space="preserve"> Нередко к этим симптомам присоединяется рвота или/и диарея. Чтобы избежать теплового удара, необходимо летом носить свободную одежду из натуральных тканей, избегать длительного пребывания в душных помещениях, пить достаточное количество воды, желательно иметь при себе бутылку воды постоянно. </w:t>
      </w:r>
    </w:p>
    <w:p w:rsidR="00A070B5" w:rsidRDefault="00A070B5">
      <w:pPr>
        <w:rPr>
          <w:rFonts w:ascii="Times New Roman" w:hAnsi="Times New Roman" w:cs="Times New Roman"/>
          <w:color w:val="000000"/>
          <w:sz w:val="28"/>
          <w:szCs w:val="28"/>
        </w:rPr>
      </w:pPr>
      <w:r w:rsidRPr="00A070B5">
        <w:rPr>
          <w:rFonts w:ascii="Times New Roman" w:hAnsi="Times New Roman" w:cs="Times New Roman"/>
          <w:b/>
          <w:color w:val="000000"/>
          <w:sz w:val="28"/>
          <w:szCs w:val="28"/>
        </w:rPr>
        <w:t>Солнечные ожоги</w:t>
      </w:r>
      <w:r>
        <w:rPr>
          <w:rFonts w:ascii="Times New Roman" w:hAnsi="Times New Roman" w:cs="Times New Roman"/>
          <w:color w:val="000000"/>
          <w:sz w:val="28"/>
          <w:szCs w:val="28"/>
        </w:rPr>
        <w:t xml:space="preserve">. </w:t>
      </w:r>
      <w:r w:rsidRPr="00A070B5">
        <w:rPr>
          <w:rFonts w:ascii="Times New Roman" w:hAnsi="Times New Roman" w:cs="Times New Roman"/>
          <w:color w:val="000000"/>
          <w:sz w:val="28"/>
          <w:szCs w:val="28"/>
        </w:rPr>
        <w:t xml:space="preserve">Измученные горожане, мечтавшие о лете последние девять месяцев, делают одну и ту же ошибку: подставляют свои белые </w:t>
      </w:r>
      <w:proofErr w:type="gramStart"/>
      <w:r w:rsidRPr="00A070B5">
        <w:rPr>
          <w:rFonts w:ascii="Times New Roman" w:hAnsi="Times New Roman" w:cs="Times New Roman"/>
          <w:color w:val="000000"/>
          <w:sz w:val="28"/>
          <w:szCs w:val="28"/>
        </w:rPr>
        <w:t>телеса</w:t>
      </w:r>
      <w:proofErr w:type="gramEnd"/>
      <w:r w:rsidRPr="00A070B5">
        <w:rPr>
          <w:rFonts w:ascii="Times New Roman" w:hAnsi="Times New Roman" w:cs="Times New Roman"/>
          <w:color w:val="000000"/>
          <w:sz w:val="28"/>
          <w:szCs w:val="28"/>
        </w:rPr>
        <w:t xml:space="preserve"> под жаркое солнышко слишком долго, забывая о том, что оно не только греет, но и жжется. Коварство данной ситуации в том, что кожа не сразу реагирует на солнечный ожог, а с запозданием в несколько часов. Человек блаженствует, греясь на солнышке, в твердой уверенности, что все под контролем, ведь он не чувствует ни малейшего дискомфорта, хотя на самом деле его кожа может быть сожжена уже до пузырей. Дискомфорт, да еще какой, последует непременно, но ближе к вечеру. Поэтому начинать принимать солнечные ванны нужно с 20-30 минут в день, постепенно увеличивая это время. Загорать под злым полуденным солнцем вообще не стоит – недаром у всех жителей жарких стран в самое жаркое время дня традиционным времяпрепровождением является сиеста, дневной сон где-нибудь в тенечке. </w:t>
      </w:r>
    </w:p>
    <w:p w:rsidR="00D408D6" w:rsidRPr="00A070B5" w:rsidRDefault="00A070B5">
      <w:pPr>
        <w:rPr>
          <w:rFonts w:ascii="Times New Roman" w:hAnsi="Times New Roman" w:cs="Times New Roman"/>
          <w:sz w:val="28"/>
          <w:szCs w:val="28"/>
        </w:rPr>
      </w:pPr>
      <w:r w:rsidRPr="00A070B5">
        <w:rPr>
          <w:rFonts w:ascii="Times New Roman" w:hAnsi="Times New Roman" w:cs="Times New Roman"/>
          <w:b/>
          <w:color w:val="000000"/>
          <w:sz w:val="28"/>
          <w:szCs w:val="28"/>
        </w:rPr>
        <w:t>Герпес.</w:t>
      </w:r>
      <w:r>
        <w:rPr>
          <w:rFonts w:ascii="Times New Roman" w:hAnsi="Times New Roman" w:cs="Times New Roman"/>
          <w:color w:val="000000"/>
          <w:sz w:val="28"/>
          <w:szCs w:val="28"/>
        </w:rPr>
        <w:t xml:space="preserve"> </w:t>
      </w:r>
      <w:r w:rsidRPr="00A070B5">
        <w:rPr>
          <w:rFonts w:ascii="Times New Roman" w:hAnsi="Times New Roman" w:cs="Times New Roman"/>
          <w:color w:val="000000"/>
          <w:sz w:val="28"/>
          <w:szCs w:val="28"/>
        </w:rPr>
        <w:t xml:space="preserve"> Как уже упоминалось, жара ослабляет иммунитет. В это время может вылезти любая дремавшая инфекция, и очень часто такой инфекцией является вирус герпеса, так как по некоторым данным, этим вирусом заражены более 90% населения. Повышенная инсоляция, или воздействие солнца на кожу – один из «триггеров», фактор, запускающий герпетическую активность в организме. Меры профилактики те же, что и для теплового и солнечного удара – избегать длительного пребывания на открытом солнце и вообще любого перегрева.</w:t>
      </w:r>
      <w:r w:rsidRPr="00A070B5">
        <w:rPr>
          <w:rFonts w:ascii="Times New Roman" w:hAnsi="Times New Roman" w:cs="Times New Roman"/>
          <w:color w:val="000000"/>
          <w:sz w:val="28"/>
          <w:szCs w:val="28"/>
        </w:rPr>
        <w:br/>
      </w:r>
      <w:r>
        <w:rPr>
          <w:rFonts w:ascii="Trebuchet MS" w:hAnsi="Trebuchet MS"/>
          <w:color w:val="000000"/>
          <w:sz w:val="18"/>
          <w:szCs w:val="18"/>
        </w:rPr>
        <w:lastRenderedPageBreak/>
        <w:br/>
      </w:r>
    </w:p>
    <w:sectPr w:rsidR="00D408D6" w:rsidRPr="00A07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581"/>
    <w:multiLevelType w:val="multilevel"/>
    <w:tmpl w:val="3F96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F2"/>
    <w:rsid w:val="0000578E"/>
    <w:rsid w:val="0005305D"/>
    <w:rsid w:val="001152E2"/>
    <w:rsid w:val="00383BF2"/>
    <w:rsid w:val="005348F4"/>
    <w:rsid w:val="00756A30"/>
    <w:rsid w:val="00A070B5"/>
    <w:rsid w:val="00D408D6"/>
    <w:rsid w:val="00F5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348F4"/>
  </w:style>
  <w:style w:type="paragraph" w:customStyle="1" w:styleId="c5">
    <w:name w:val="c5"/>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48F4"/>
  </w:style>
  <w:style w:type="character" w:customStyle="1" w:styleId="10">
    <w:name w:val="Заголовок 1 Знак"/>
    <w:basedOn w:val="a0"/>
    <w:link w:val="1"/>
    <w:uiPriority w:val="9"/>
    <w:rsid w:val="005348F4"/>
    <w:rPr>
      <w:rFonts w:ascii="Times New Roman" w:eastAsia="Times New Roman" w:hAnsi="Times New Roman" w:cs="Times New Roman"/>
      <w:b/>
      <w:bCs/>
      <w:kern w:val="36"/>
      <w:sz w:val="48"/>
      <w:szCs w:val="48"/>
      <w:lang w:eastAsia="ru-RU"/>
    </w:rPr>
  </w:style>
  <w:style w:type="paragraph" w:customStyle="1" w:styleId="headline">
    <w:name w:val="headline"/>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8F4"/>
    <w:rPr>
      <w:b/>
      <w:bCs/>
    </w:rPr>
  </w:style>
  <w:style w:type="paragraph" w:styleId="a5">
    <w:name w:val="Balloon Text"/>
    <w:basedOn w:val="a"/>
    <w:link w:val="a6"/>
    <w:uiPriority w:val="99"/>
    <w:semiHidden/>
    <w:unhideWhenUsed/>
    <w:rsid w:val="00534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8F4"/>
    <w:rPr>
      <w:rFonts w:ascii="Tahoma" w:hAnsi="Tahoma" w:cs="Tahoma"/>
      <w:sz w:val="16"/>
      <w:szCs w:val="16"/>
    </w:rPr>
  </w:style>
  <w:style w:type="character" w:customStyle="1" w:styleId="c0">
    <w:name w:val="c0"/>
    <w:basedOn w:val="a0"/>
    <w:rsid w:val="00A070B5"/>
  </w:style>
  <w:style w:type="paragraph" w:customStyle="1" w:styleId="c10">
    <w:name w:val="c10"/>
    <w:basedOn w:val="a"/>
    <w:rsid w:val="00A0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07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348F4"/>
  </w:style>
  <w:style w:type="paragraph" w:customStyle="1" w:styleId="c5">
    <w:name w:val="c5"/>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48F4"/>
  </w:style>
  <w:style w:type="character" w:customStyle="1" w:styleId="10">
    <w:name w:val="Заголовок 1 Знак"/>
    <w:basedOn w:val="a0"/>
    <w:link w:val="1"/>
    <w:uiPriority w:val="9"/>
    <w:rsid w:val="005348F4"/>
    <w:rPr>
      <w:rFonts w:ascii="Times New Roman" w:eastAsia="Times New Roman" w:hAnsi="Times New Roman" w:cs="Times New Roman"/>
      <w:b/>
      <w:bCs/>
      <w:kern w:val="36"/>
      <w:sz w:val="48"/>
      <w:szCs w:val="48"/>
      <w:lang w:eastAsia="ru-RU"/>
    </w:rPr>
  </w:style>
  <w:style w:type="paragraph" w:customStyle="1" w:styleId="headline">
    <w:name w:val="headline"/>
    <w:basedOn w:val="a"/>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8F4"/>
    <w:rPr>
      <w:b/>
      <w:bCs/>
    </w:rPr>
  </w:style>
  <w:style w:type="paragraph" w:styleId="a5">
    <w:name w:val="Balloon Text"/>
    <w:basedOn w:val="a"/>
    <w:link w:val="a6"/>
    <w:uiPriority w:val="99"/>
    <w:semiHidden/>
    <w:unhideWhenUsed/>
    <w:rsid w:val="00534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8F4"/>
    <w:rPr>
      <w:rFonts w:ascii="Tahoma" w:hAnsi="Tahoma" w:cs="Tahoma"/>
      <w:sz w:val="16"/>
      <w:szCs w:val="16"/>
    </w:rPr>
  </w:style>
  <w:style w:type="character" w:customStyle="1" w:styleId="c0">
    <w:name w:val="c0"/>
    <w:basedOn w:val="a0"/>
    <w:rsid w:val="00A070B5"/>
  </w:style>
  <w:style w:type="paragraph" w:customStyle="1" w:styleId="c10">
    <w:name w:val="c10"/>
    <w:basedOn w:val="a"/>
    <w:rsid w:val="00A0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07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5546">
      <w:bodyDiv w:val="1"/>
      <w:marLeft w:val="0"/>
      <w:marRight w:val="0"/>
      <w:marTop w:val="0"/>
      <w:marBottom w:val="0"/>
      <w:divBdr>
        <w:top w:val="none" w:sz="0" w:space="0" w:color="auto"/>
        <w:left w:val="none" w:sz="0" w:space="0" w:color="auto"/>
        <w:bottom w:val="none" w:sz="0" w:space="0" w:color="auto"/>
        <w:right w:val="none" w:sz="0" w:space="0" w:color="auto"/>
      </w:divBdr>
    </w:div>
    <w:div w:id="1091195557">
      <w:bodyDiv w:val="1"/>
      <w:marLeft w:val="0"/>
      <w:marRight w:val="0"/>
      <w:marTop w:val="0"/>
      <w:marBottom w:val="0"/>
      <w:divBdr>
        <w:top w:val="none" w:sz="0" w:space="0" w:color="auto"/>
        <w:left w:val="none" w:sz="0" w:space="0" w:color="auto"/>
        <w:bottom w:val="none" w:sz="0" w:space="0" w:color="auto"/>
        <w:right w:val="none" w:sz="0" w:space="0" w:color="auto"/>
      </w:divBdr>
      <w:divsChild>
        <w:div w:id="1805807062">
          <w:marLeft w:val="0"/>
          <w:marRight w:val="0"/>
          <w:marTop w:val="0"/>
          <w:marBottom w:val="0"/>
          <w:divBdr>
            <w:top w:val="none" w:sz="0" w:space="0" w:color="auto"/>
            <w:left w:val="none" w:sz="0" w:space="0" w:color="auto"/>
            <w:bottom w:val="none" w:sz="0" w:space="0" w:color="auto"/>
            <w:right w:val="none" w:sz="0" w:space="0" w:color="auto"/>
          </w:divBdr>
        </w:div>
      </w:divsChild>
    </w:div>
    <w:div w:id="1556434345">
      <w:bodyDiv w:val="1"/>
      <w:marLeft w:val="0"/>
      <w:marRight w:val="0"/>
      <w:marTop w:val="0"/>
      <w:marBottom w:val="0"/>
      <w:divBdr>
        <w:top w:val="none" w:sz="0" w:space="0" w:color="auto"/>
        <w:left w:val="none" w:sz="0" w:space="0" w:color="auto"/>
        <w:bottom w:val="none" w:sz="0" w:space="0" w:color="auto"/>
        <w:right w:val="none" w:sz="0" w:space="0" w:color="auto"/>
      </w:divBdr>
    </w:div>
    <w:div w:id="1677686679">
      <w:bodyDiv w:val="1"/>
      <w:marLeft w:val="0"/>
      <w:marRight w:val="0"/>
      <w:marTop w:val="0"/>
      <w:marBottom w:val="0"/>
      <w:divBdr>
        <w:top w:val="none" w:sz="0" w:space="0" w:color="auto"/>
        <w:left w:val="none" w:sz="0" w:space="0" w:color="auto"/>
        <w:bottom w:val="none" w:sz="0" w:space="0" w:color="auto"/>
        <w:right w:val="none" w:sz="0" w:space="0" w:color="auto"/>
      </w:divBdr>
      <w:divsChild>
        <w:div w:id="796290091">
          <w:marLeft w:val="0"/>
          <w:marRight w:val="0"/>
          <w:marTop w:val="0"/>
          <w:marBottom w:val="0"/>
          <w:divBdr>
            <w:top w:val="none" w:sz="0" w:space="0" w:color="auto"/>
            <w:left w:val="none" w:sz="0" w:space="0" w:color="auto"/>
            <w:bottom w:val="none" w:sz="0" w:space="0" w:color="auto"/>
            <w:right w:val="none" w:sz="0" w:space="0" w:color="auto"/>
          </w:divBdr>
          <w:divsChild>
            <w:div w:id="716048597">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17358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2018-07-03T11:43:00Z</cp:lastPrinted>
  <dcterms:created xsi:type="dcterms:W3CDTF">2018-06-15T11:04:00Z</dcterms:created>
  <dcterms:modified xsi:type="dcterms:W3CDTF">2019-01-22T04:54:00Z</dcterms:modified>
</cp:coreProperties>
</file>